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8781D" w14:textId="344F8A31" w:rsidR="006E4474" w:rsidRPr="003D3AC4" w:rsidRDefault="00AC66F8" w:rsidP="001D1327">
      <w:pPr>
        <w:pStyle w:val="Title"/>
        <w:jc w:val="center"/>
        <w:rPr>
          <w:rFonts w:asciiTheme="minorHAnsi" w:hAnsiTheme="minorHAnsi" w:cstheme="minorHAnsi"/>
          <w:b/>
          <w:color w:val="auto"/>
        </w:rPr>
      </w:pPr>
      <w:r w:rsidRPr="003D3AC4">
        <w:rPr>
          <w:rFonts w:asciiTheme="minorHAnsi" w:hAnsiTheme="minorHAnsi" w:cstheme="minorHAnsi"/>
          <w:b/>
          <w:color w:val="auto"/>
          <w:sz w:val="48"/>
          <w:szCs w:val="48"/>
        </w:rPr>
        <w:t xml:space="preserve">Students’ Union </w:t>
      </w:r>
      <w:r w:rsidR="00AE0C2E" w:rsidRPr="003D3AC4">
        <w:rPr>
          <w:rFonts w:asciiTheme="minorHAnsi" w:hAnsiTheme="minorHAnsi" w:cstheme="minorHAnsi"/>
          <w:b/>
          <w:color w:val="auto"/>
          <w:sz w:val="48"/>
          <w:szCs w:val="48"/>
        </w:rPr>
        <w:t>Department Representative</w:t>
      </w:r>
      <w:r w:rsidR="00556442" w:rsidRPr="003D3AC4">
        <w:rPr>
          <w:rFonts w:asciiTheme="minorHAnsi" w:hAnsiTheme="minorHAnsi" w:cstheme="minorHAnsi"/>
          <w:b/>
          <w:color w:val="auto"/>
          <w:sz w:val="48"/>
          <w:szCs w:val="48"/>
        </w:rPr>
        <w:t xml:space="preserve"> </w:t>
      </w:r>
      <w:r w:rsidR="00967798" w:rsidRPr="003D3AC4">
        <w:rPr>
          <w:rFonts w:asciiTheme="minorHAnsi" w:hAnsiTheme="minorHAnsi" w:cstheme="minorHAnsi"/>
          <w:b/>
          <w:color w:val="auto"/>
        </w:rPr>
        <w:br/>
      </w:r>
      <w:r w:rsidR="001D1327" w:rsidRPr="003D3AC4">
        <w:rPr>
          <w:rFonts w:asciiTheme="minorHAnsi" w:hAnsiTheme="minorHAnsi" w:cstheme="minorHAnsi"/>
          <w:b/>
          <w:color w:val="auto"/>
          <w:sz w:val="48"/>
          <w:szCs w:val="48"/>
        </w:rPr>
        <w:t>Application Form</w:t>
      </w:r>
    </w:p>
    <w:p w14:paraId="2AA068C9" w14:textId="251255CD" w:rsidR="00277488" w:rsidRPr="003D3AC4" w:rsidRDefault="00F50FEB" w:rsidP="00F50FEB">
      <w:pPr>
        <w:spacing w:after="0" w:line="240" w:lineRule="auto"/>
        <w:rPr>
          <w:rFonts w:asciiTheme="minorHAnsi" w:hAnsiTheme="minorHAnsi" w:cstheme="minorHAnsi"/>
          <w:b/>
          <w:bCs/>
          <w:sz w:val="22"/>
          <w:szCs w:val="20"/>
        </w:rPr>
      </w:pPr>
      <w:r>
        <w:rPr>
          <w:rFonts w:asciiTheme="minorHAnsi" w:hAnsiTheme="minorHAnsi" w:cstheme="minorHAnsi"/>
        </w:rPr>
        <w:t>D</w:t>
      </w:r>
      <w:r w:rsidR="001D1327" w:rsidRPr="003D3AC4">
        <w:rPr>
          <w:rFonts w:asciiTheme="minorHAnsi" w:hAnsiTheme="minorHAnsi" w:cstheme="minorHAnsi"/>
        </w:rPr>
        <w:t>ownload or print the Application Form and Equal Opportunities Monitoring Form, complete and return</w:t>
      </w:r>
      <w:r w:rsidR="00277488" w:rsidRPr="003D3AC4">
        <w:rPr>
          <w:rFonts w:asciiTheme="minorHAnsi" w:hAnsiTheme="minorHAnsi" w:cstheme="minorHAnsi"/>
        </w:rPr>
        <w:t xml:space="preserve"> b</w:t>
      </w:r>
      <w:r w:rsidR="001D1327" w:rsidRPr="003D3AC4">
        <w:rPr>
          <w:rFonts w:asciiTheme="minorHAnsi" w:hAnsiTheme="minorHAnsi" w:cstheme="minorHAnsi"/>
        </w:rPr>
        <w:t>y email to</w:t>
      </w:r>
      <w:r w:rsidR="00277488" w:rsidRPr="000B7662">
        <w:rPr>
          <w:rFonts w:asciiTheme="minorHAnsi" w:hAnsiTheme="minorHAnsi" w:cstheme="minorHAnsi"/>
        </w:rPr>
        <w:t>:</w:t>
      </w:r>
      <w:r w:rsidR="000B7662" w:rsidRPr="000B7662">
        <w:rPr>
          <w:rFonts w:asciiTheme="minorHAnsi" w:hAnsiTheme="minorHAnsi" w:cstheme="minorHAnsi"/>
        </w:rPr>
        <w:t xml:space="preserve"> </w:t>
      </w:r>
      <w:hyperlink r:id="rId11" w:history="1">
        <w:r w:rsidR="000B7662" w:rsidRPr="000B7662">
          <w:rPr>
            <w:rStyle w:val="Hyperlink"/>
            <w:rFonts w:asciiTheme="minorHAnsi" w:hAnsiTheme="minorHAnsi" w:cstheme="minorHAnsi"/>
          </w:rPr>
          <w:t>hubsrecruitment@shu.ac.uk</w:t>
        </w:r>
      </w:hyperlink>
      <w:r w:rsidR="000B7662">
        <w:rPr>
          <w:rFonts w:asciiTheme="minorHAnsi" w:hAnsiTheme="minorHAnsi" w:cstheme="minorHAnsi"/>
          <w:b/>
          <w:bCs/>
        </w:rPr>
        <w:t xml:space="preserve"> </w:t>
      </w:r>
    </w:p>
    <w:p w14:paraId="1B811B3A" w14:textId="77777777" w:rsidR="00F50FEB" w:rsidRDefault="00F50FEB" w:rsidP="00FC59FA">
      <w:pPr>
        <w:spacing w:after="0" w:line="240" w:lineRule="auto"/>
        <w:jc w:val="center"/>
        <w:rPr>
          <w:rFonts w:asciiTheme="minorHAnsi" w:hAnsiTheme="minorHAnsi" w:cstheme="minorBidi"/>
          <w:b/>
          <w:bCs/>
        </w:rPr>
      </w:pPr>
    </w:p>
    <w:p w14:paraId="1FC9BAC0" w14:textId="133B17D2" w:rsidR="008F6C3F" w:rsidRDefault="008F6C3F" w:rsidP="00FD2448">
      <w:pPr>
        <w:spacing w:after="0" w:line="240" w:lineRule="auto"/>
        <w:rPr>
          <w:rFonts w:asciiTheme="minorHAnsi" w:hAnsiTheme="minorHAnsi" w:cstheme="minorBidi"/>
          <w:i/>
          <w:iCs/>
        </w:rPr>
      </w:pPr>
      <w:r w:rsidRPr="00DE4B6C">
        <w:rPr>
          <w:rFonts w:asciiTheme="minorHAnsi" w:hAnsiTheme="minorHAnsi" w:cstheme="minorBidi"/>
          <w:i/>
          <w:iCs/>
        </w:rPr>
        <w:t xml:space="preserve">Please be aware </w:t>
      </w:r>
      <w:r w:rsidR="00AE0C2E" w:rsidRPr="00DE4B6C">
        <w:rPr>
          <w:rFonts w:asciiTheme="minorHAnsi" w:hAnsiTheme="minorHAnsi" w:cstheme="minorBidi"/>
          <w:i/>
          <w:iCs/>
        </w:rPr>
        <w:t>you must be a student at Sheffield Hallam for the 202</w:t>
      </w:r>
      <w:r w:rsidR="003F05EC">
        <w:rPr>
          <w:rFonts w:asciiTheme="minorHAnsi" w:hAnsiTheme="minorHAnsi" w:cstheme="minorBidi"/>
          <w:i/>
          <w:iCs/>
        </w:rPr>
        <w:t>4</w:t>
      </w:r>
      <w:r w:rsidR="00AE0C2E" w:rsidRPr="00DE4B6C">
        <w:rPr>
          <w:rFonts w:asciiTheme="minorHAnsi" w:hAnsiTheme="minorHAnsi" w:cstheme="minorBidi"/>
          <w:i/>
          <w:iCs/>
        </w:rPr>
        <w:t>/2</w:t>
      </w:r>
      <w:r w:rsidR="003F05EC">
        <w:rPr>
          <w:rFonts w:asciiTheme="minorHAnsi" w:hAnsiTheme="minorHAnsi" w:cstheme="minorBidi"/>
          <w:i/>
          <w:iCs/>
        </w:rPr>
        <w:t>5</w:t>
      </w:r>
      <w:r w:rsidR="00967798" w:rsidRPr="00DE4B6C">
        <w:rPr>
          <w:rFonts w:asciiTheme="minorHAnsi" w:hAnsiTheme="minorHAnsi" w:cstheme="minorBidi"/>
          <w:i/>
          <w:iCs/>
        </w:rPr>
        <w:t xml:space="preserve"> </w:t>
      </w:r>
      <w:r w:rsidR="00AE0C2E" w:rsidRPr="00DE4B6C">
        <w:rPr>
          <w:rFonts w:asciiTheme="minorHAnsi" w:hAnsiTheme="minorHAnsi" w:cstheme="minorBidi"/>
          <w:i/>
          <w:iCs/>
        </w:rPr>
        <w:t>academic year</w:t>
      </w:r>
      <w:r w:rsidR="00967798" w:rsidRPr="00DE4B6C">
        <w:rPr>
          <w:rFonts w:asciiTheme="minorHAnsi" w:hAnsiTheme="minorHAnsi" w:cstheme="minorBidi"/>
          <w:i/>
          <w:iCs/>
        </w:rPr>
        <w:t xml:space="preserve"> (until June)</w:t>
      </w:r>
      <w:r w:rsidR="00AE0C2E" w:rsidRPr="00DE4B6C">
        <w:rPr>
          <w:rFonts w:asciiTheme="minorHAnsi" w:hAnsiTheme="minorHAnsi" w:cstheme="minorBidi"/>
          <w:i/>
          <w:iCs/>
        </w:rPr>
        <w:t xml:space="preserve"> to be a Department Representative.</w:t>
      </w:r>
    </w:p>
    <w:p w14:paraId="24839264" w14:textId="77777777" w:rsidR="00A359B1" w:rsidRPr="00DE4B6C" w:rsidRDefault="00A359B1" w:rsidP="00FD2448">
      <w:pPr>
        <w:spacing w:after="0" w:line="240" w:lineRule="auto"/>
        <w:rPr>
          <w:rFonts w:asciiTheme="minorHAnsi" w:hAnsiTheme="minorHAnsi" w:cstheme="minorBidi"/>
          <w:i/>
          <w:iCs/>
        </w:rPr>
      </w:pPr>
    </w:p>
    <w:tbl>
      <w:tblPr>
        <w:tblStyle w:val="TableGrid"/>
        <w:tblW w:w="0" w:type="auto"/>
        <w:tblInd w:w="-34" w:type="dxa"/>
        <w:tblLook w:val="04A0" w:firstRow="1" w:lastRow="0" w:firstColumn="1" w:lastColumn="0" w:noHBand="0" w:noVBand="1"/>
      </w:tblPr>
      <w:tblGrid>
        <w:gridCol w:w="9641"/>
      </w:tblGrid>
      <w:tr w:rsidR="003D3AC4" w:rsidRPr="003D3AC4" w14:paraId="02583429" w14:textId="77777777" w:rsidTr="00DF4D29">
        <w:trPr>
          <w:trHeight w:val="313"/>
        </w:trPr>
        <w:tc>
          <w:tcPr>
            <w:tcW w:w="9641" w:type="dxa"/>
            <w:shd w:val="clear" w:color="auto" w:fill="D9D9D9" w:themeFill="background1" w:themeFillShade="D9"/>
          </w:tcPr>
          <w:p w14:paraId="7B8D99F5" w14:textId="415E8AA8" w:rsidR="003D3AC4" w:rsidRPr="003D3AC4" w:rsidRDefault="003D3AC4">
            <w:pPr>
              <w:rPr>
                <w:rFonts w:asciiTheme="minorHAnsi" w:hAnsiTheme="minorHAnsi" w:cstheme="minorHAnsi"/>
                <w:b/>
                <w:bCs/>
                <w:sz w:val="22"/>
                <w:szCs w:val="22"/>
              </w:rPr>
            </w:pPr>
            <w:r>
              <w:rPr>
                <w:rFonts w:asciiTheme="minorHAnsi" w:hAnsiTheme="minorHAnsi" w:cstheme="minorHAnsi"/>
                <w:b/>
                <w:bCs/>
              </w:rPr>
              <w:t>APPLICANT DETAILS:</w:t>
            </w:r>
          </w:p>
        </w:tc>
      </w:tr>
    </w:tbl>
    <w:p w14:paraId="6C102259" w14:textId="3DB4137F" w:rsidR="008F6C3F" w:rsidRPr="003D3AC4" w:rsidRDefault="008F6C3F" w:rsidP="008F6C3F">
      <w:pPr>
        <w:spacing w:after="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248"/>
        <w:gridCol w:w="1134"/>
        <w:gridCol w:w="4225"/>
      </w:tblGrid>
      <w:tr w:rsidR="00167749" w:rsidRPr="003D3AC4" w14:paraId="7E4A0C39" w14:textId="77777777" w:rsidTr="00167749">
        <w:trPr>
          <w:trHeight w:val="525"/>
        </w:trPr>
        <w:tc>
          <w:tcPr>
            <w:tcW w:w="5382" w:type="dxa"/>
            <w:gridSpan w:val="2"/>
          </w:tcPr>
          <w:p w14:paraId="7C1BAADC" w14:textId="70BFD991" w:rsidR="00167749" w:rsidRPr="003D3AC4" w:rsidRDefault="00167749" w:rsidP="00DF0DCF">
            <w:pPr>
              <w:rPr>
                <w:rFonts w:asciiTheme="minorHAnsi" w:hAnsiTheme="minorHAnsi" w:cstheme="minorHAnsi"/>
                <w:sz w:val="22"/>
                <w:szCs w:val="22"/>
              </w:rPr>
            </w:pPr>
            <w:r w:rsidRPr="003D3AC4">
              <w:rPr>
                <w:rFonts w:asciiTheme="minorHAnsi" w:hAnsiTheme="minorHAnsi" w:cstheme="minorHAnsi"/>
                <w:b/>
                <w:sz w:val="22"/>
                <w:szCs w:val="22"/>
              </w:rPr>
              <w:t>Name:</w:t>
            </w:r>
          </w:p>
        </w:tc>
        <w:tc>
          <w:tcPr>
            <w:tcW w:w="4225" w:type="dxa"/>
          </w:tcPr>
          <w:p w14:paraId="02C94433" w14:textId="7C1071F1" w:rsidR="00167749" w:rsidRPr="003D3AC4" w:rsidRDefault="00FD2448" w:rsidP="00DF0DCF">
            <w:pPr>
              <w:rPr>
                <w:rFonts w:asciiTheme="minorHAnsi" w:hAnsiTheme="minorHAnsi" w:cstheme="minorHAnsi"/>
                <w:sz w:val="22"/>
                <w:szCs w:val="22"/>
              </w:rPr>
            </w:pPr>
            <w:r>
              <w:rPr>
                <w:rFonts w:asciiTheme="minorHAnsi" w:hAnsiTheme="minorHAnsi" w:cstheme="minorHAnsi"/>
                <w:sz w:val="22"/>
                <w:szCs w:val="22"/>
              </w:rPr>
              <w:t>Student</w:t>
            </w:r>
            <w:r w:rsidR="00167749" w:rsidRPr="003D3AC4">
              <w:rPr>
                <w:rFonts w:asciiTheme="minorHAnsi" w:hAnsiTheme="minorHAnsi" w:cstheme="minorHAnsi"/>
                <w:sz w:val="22"/>
                <w:szCs w:val="22"/>
              </w:rPr>
              <w:t xml:space="preserve"> number:</w:t>
            </w:r>
          </w:p>
        </w:tc>
      </w:tr>
      <w:tr w:rsidR="008F6C3F" w:rsidRPr="003D3AC4" w14:paraId="252AA89A" w14:textId="77777777" w:rsidTr="00167749">
        <w:trPr>
          <w:trHeight w:val="397"/>
        </w:trPr>
        <w:tc>
          <w:tcPr>
            <w:tcW w:w="4248" w:type="dxa"/>
          </w:tcPr>
          <w:p w14:paraId="79C3F3A5" w14:textId="77777777" w:rsidR="008F6C3F" w:rsidRPr="003D3AC4" w:rsidRDefault="008F6C3F" w:rsidP="00DF0DCF">
            <w:pPr>
              <w:rPr>
                <w:rFonts w:asciiTheme="minorHAnsi" w:hAnsiTheme="minorHAnsi" w:cstheme="minorHAnsi"/>
                <w:sz w:val="22"/>
                <w:szCs w:val="22"/>
              </w:rPr>
            </w:pPr>
            <w:r w:rsidRPr="003D3AC4">
              <w:rPr>
                <w:rFonts w:asciiTheme="minorHAnsi" w:hAnsiTheme="minorHAnsi" w:cstheme="minorHAnsi"/>
                <w:sz w:val="22"/>
                <w:szCs w:val="22"/>
              </w:rPr>
              <w:t>Course:</w:t>
            </w:r>
          </w:p>
        </w:tc>
        <w:tc>
          <w:tcPr>
            <w:tcW w:w="5359" w:type="dxa"/>
            <w:gridSpan w:val="2"/>
          </w:tcPr>
          <w:p w14:paraId="0DFDC750" w14:textId="77777777" w:rsidR="00BE3985" w:rsidRDefault="00BE3985" w:rsidP="00DF0DCF">
            <w:pPr>
              <w:rPr>
                <w:rFonts w:asciiTheme="minorHAnsi" w:hAnsiTheme="minorHAnsi" w:cstheme="minorHAnsi"/>
                <w:sz w:val="22"/>
                <w:szCs w:val="22"/>
              </w:rPr>
            </w:pPr>
            <w:r>
              <w:rPr>
                <w:rFonts w:asciiTheme="minorHAnsi" w:hAnsiTheme="minorHAnsi" w:cstheme="minorHAnsi"/>
                <w:sz w:val="22"/>
                <w:szCs w:val="22"/>
              </w:rPr>
              <w:t>Level of study in the 2024/25 academic year</w:t>
            </w:r>
          </w:p>
          <w:p w14:paraId="6D670B55" w14:textId="1D20CA4E" w:rsidR="008F6C3F" w:rsidRPr="003D3AC4" w:rsidRDefault="00167749" w:rsidP="00DF0DCF">
            <w:pPr>
              <w:rPr>
                <w:rFonts w:asciiTheme="minorHAnsi" w:hAnsiTheme="minorHAnsi" w:cstheme="minorHAnsi"/>
                <w:sz w:val="22"/>
                <w:szCs w:val="22"/>
              </w:rPr>
            </w:pPr>
            <w:r w:rsidRPr="00275978">
              <w:rPr>
                <w:rFonts w:asciiTheme="minorHAnsi" w:hAnsiTheme="minorHAnsi" w:cstheme="minorHAnsi"/>
                <w:i/>
                <w:iCs/>
                <w:sz w:val="22"/>
                <w:szCs w:val="22"/>
              </w:rPr>
              <w:t>(e.g. Level 5 – Year 2 Undergraduate):</w:t>
            </w:r>
          </w:p>
        </w:tc>
      </w:tr>
      <w:tr w:rsidR="00754AE0" w:rsidRPr="003D3AC4" w14:paraId="2BE6ADA2" w14:textId="77777777" w:rsidTr="00754AE0">
        <w:trPr>
          <w:trHeight w:val="681"/>
        </w:trPr>
        <w:tc>
          <w:tcPr>
            <w:tcW w:w="9607" w:type="dxa"/>
            <w:gridSpan w:val="3"/>
          </w:tcPr>
          <w:p w14:paraId="56B2FED2" w14:textId="1788D05C" w:rsidR="00754AE0" w:rsidRPr="003D3AC4" w:rsidRDefault="00754AE0" w:rsidP="00DF0DCF">
            <w:pPr>
              <w:rPr>
                <w:rFonts w:asciiTheme="minorHAnsi" w:hAnsiTheme="minorHAnsi" w:cstheme="minorHAnsi"/>
                <w:sz w:val="22"/>
                <w:szCs w:val="22"/>
              </w:rPr>
            </w:pPr>
            <w:r w:rsidRPr="003D3AC4">
              <w:rPr>
                <w:rFonts w:asciiTheme="minorHAnsi" w:hAnsiTheme="minorHAnsi" w:cstheme="minorHAnsi"/>
                <w:sz w:val="22"/>
                <w:szCs w:val="22"/>
              </w:rPr>
              <w:t>Address:</w:t>
            </w:r>
          </w:p>
        </w:tc>
      </w:tr>
      <w:tr w:rsidR="00E270E2" w:rsidRPr="003D3AC4" w14:paraId="4BA209DA" w14:textId="77777777">
        <w:trPr>
          <w:trHeight w:val="397"/>
        </w:trPr>
        <w:tc>
          <w:tcPr>
            <w:tcW w:w="9607" w:type="dxa"/>
            <w:gridSpan w:val="3"/>
          </w:tcPr>
          <w:p w14:paraId="59BD3B8A" w14:textId="15930F2F" w:rsidR="00E270E2" w:rsidRPr="003D3AC4" w:rsidRDefault="00E270E2" w:rsidP="00DF0DCF">
            <w:pPr>
              <w:rPr>
                <w:rFonts w:asciiTheme="minorHAnsi" w:hAnsiTheme="minorHAnsi" w:cstheme="minorHAnsi"/>
                <w:sz w:val="22"/>
                <w:szCs w:val="22"/>
              </w:rPr>
            </w:pPr>
            <w:r w:rsidRPr="1AF1B081">
              <w:rPr>
                <w:rFonts w:asciiTheme="minorHAnsi" w:hAnsiTheme="minorHAnsi" w:cstheme="minorBidi"/>
                <w:sz w:val="22"/>
                <w:szCs w:val="22"/>
              </w:rPr>
              <w:t xml:space="preserve">Contact telephone number </w:t>
            </w:r>
            <w:r w:rsidRPr="00275978">
              <w:rPr>
                <w:rFonts w:asciiTheme="minorHAnsi" w:hAnsiTheme="minorHAnsi" w:cstheme="minorBidi"/>
                <w:i/>
                <w:iCs/>
                <w:sz w:val="22"/>
                <w:szCs w:val="22"/>
              </w:rPr>
              <w:t>(please ensure this is up to date as we may contact you via this method regarding interviews):</w:t>
            </w:r>
          </w:p>
        </w:tc>
      </w:tr>
      <w:tr w:rsidR="00E270E2" w:rsidRPr="003D3AC4" w14:paraId="53A3898F" w14:textId="77777777">
        <w:trPr>
          <w:trHeight w:val="397"/>
        </w:trPr>
        <w:tc>
          <w:tcPr>
            <w:tcW w:w="9607" w:type="dxa"/>
            <w:gridSpan w:val="3"/>
          </w:tcPr>
          <w:p w14:paraId="796C87D2" w14:textId="19B5EFC7" w:rsidR="00E270E2" w:rsidRPr="003D3AC4" w:rsidRDefault="00E270E2" w:rsidP="00DF0DCF">
            <w:pPr>
              <w:rPr>
                <w:rFonts w:asciiTheme="minorHAnsi" w:hAnsiTheme="minorHAnsi" w:cstheme="minorHAnsi"/>
                <w:sz w:val="22"/>
                <w:szCs w:val="22"/>
              </w:rPr>
            </w:pPr>
            <w:r w:rsidRPr="003D3AC4">
              <w:rPr>
                <w:rFonts w:asciiTheme="minorHAnsi" w:hAnsiTheme="minorHAnsi" w:cstheme="minorHAnsi"/>
                <w:sz w:val="22"/>
                <w:szCs w:val="22"/>
              </w:rPr>
              <w:t>Preferred email address:</w:t>
            </w:r>
          </w:p>
        </w:tc>
      </w:tr>
      <w:tr w:rsidR="00E270E2" w:rsidRPr="003D3AC4" w14:paraId="264C6414" w14:textId="77777777">
        <w:trPr>
          <w:trHeight w:val="397"/>
        </w:trPr>
        <w:tc>
          <w:tcPr>
            <w:tcW w:w="9607" w:type="dxa"/>
            <w:gridSpan w:val="3"/>
          </w:tcPr>
          <w:p w14:paraId="4A5E7F74" w14:textId="79EBC491" w:rsidR="00E270E2" w:rsidRPr="003D3AC4" w:rsidRDefault="00E270E2" w:rsidP="00DF0DCF">
            <w:pPr>
              <w:rPr>
                <w:rFonts w:asciiTheme="minorHAnsi" w:hAnsiTheme="minorHAnsi" w:cstheme="minorHAnsi"/>
                <w:sz w:val="22"/>
                <w:szCs w:val="22"/>
              </w:rPr>
            </w:pPr>
            <w:r w:rsidRPr="003D3AC4">
              <w:rPr>
                <w:rFonts w:asciiTheme="minorHAnsi" w:hAnsiTheme="minorHAnsi" w:cstheme="minorHAnsi"/>
                <w:sz w:val="22"/>
                <w:szCs w:val="22"/>
              </w:rPr>
              <w:t>Where/how did you hear about this position?</w:t>
            </w:r>
          </w:p>
        </w:tc>
      </w:tr>
    </w:tbl>
    <w:p w14:paraId="25403EE3" w14:textId="77777777" w:rsidR="00626B40" w:rsidRPr="003D3AC4" w:rsidRDefault="00626B40" w:rsidP="00DF0DCF">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9499"/>
      </w:tblGrid>
      <w:tr w:rsidR="00626B40" w:rsidRPr="003D3AC4" w14:paraId="53A5A2DB" w14:textId="77777777">
        <w:tc>
          <w:tcPr>
            <w:tcW w:w="10030" w:type="dxa"/>
            <w:shd w:val="clear" w:color="auto" w:fill="D9D9D9" w:themeFill="background1" w:themeFillShade="D9"/>
          </w:tcPr>
          <w:p w14:paraId="654999FE" w14:textId="5BD40BA5" w:rsidR="00626B40" w:rsidRPr="003D3AC4" w:rsidRDefault="00626B40">
            <w:pPr>
              <w:rPr>
                <w:rFonts w:asciiTheme="minorHAnsi" w:hAnsiTheme="minorHAnsi" w:cstheme="minorHAnsi"/>
              </w:rPr>
            </w:pPr>
            <w:r w:rsidRPr="003D3AC4">
              <w:rPr>
                <w:rFonts w:asciiTheme="minorHAnsi" w:hAnsiTheme="minorHAnsi" w:cstheme="minorHAnsi"/>
                <w:b/>
              </w:rPr>
              <w:t xml:space="preserve">SUITABILITY FOR THE POST </w:t>
            </w:r>
            <w:r w:rsidRPr="003D3AC4">
              <w:rPr>
                <w:rFonts w:asciiTheme="minorHAnsi" w:hAnsiTheme="minorHAnsi" w:cstheme="minorHAnsi"/>
              </w:rPr>
              <w:t>Please state why you think you are suitable for the role.</w:t>
            </w:r>
          </w:p>
        </w:tc>
      </w:tr>
    </w:tbl>
    <w:p w14:paraId="5FE638F2" w14:textId="6B8D92BF" w:rsidR="00BF5F09" w:rsidRDefault="003D3AC4" w:rsidP="00866FDC">
      <w:pPr>
        <w:spacing w:after="0" w:line="240" w:lineRule="auto"/>
        <w:rPr>
          <w:rFonts w:asciiTheme="minorHAnsi" w:hAnsiTheme="minorHAnsi" w:cstheme="minorBidi"/>
          <w:sz w:val="22"/>
          <w:szCs w:val="22"/>
        </w:rPr>
      </w:pPr>
      <w:r>
        <w:br/>
      </w:r>
      <w:r w:rsidR="00626B40" w:rsidRPr="1AF1B081">
        <w:rPr>
          <w:rFonts w:asciiTheme="minorHAnsi" w:hAnsiTheme="minorHAnsi" w:cstheme="minorBidi"/>
          <w:sz w:val="22"/>
          <w:szCs w:val="22"/>
        </w:rPr>
        <w:t xml:space="preserve">We will recruit solely on merit and </w:t>
      </w:r>
      <w:r w:rsidR="008222B1" w:rsidRPr="1AF1B081">
        <w:rPr>
          <w:rFonts w:asciiTheme="minorHAnsi" w:hAnsiTheme="minorHAnsi" w:cstheme="minorBidi"/>
          <w:sz w:val="22"/>
          <w:szCs w:val="22"/>
        </w:rPr>
        <w:t>to</w:t>
      </w:r>
      <w:r w:rsidR="00626B40" w:rsidRPr="1AF1B081">
        <w:rPr>
          <w:rFonts w:asciiTheme="minorHAnsi" w:hAnsiTheme="minorHAnsi" w:cstheme="minorBidi"/>
          <w:sz w:val="22"/>
          <w:szCs w:val="22"/>
        </w:rPr>
        <w:t xml:space="preserve"> do this we will seek to match the information you provide against the person specification for the </w:t>
      </w:r>
      <w:r w:rsidR="00D868D2" w:rsidRPr="1AF1B081">
        <w:rPr>
          <w:rFonts w:asciiTheme="minorHAnsi" w:hAnsiTheme="minorHAnsi" w:cstheme="minorBidi"/>
          <w:sz w:val="22"/>
          <w:szCs w:val="22"/>
        </w:rPr>
        <w:t>role;</w:t>
      </w:r>
      <w:r w:rsidR="00B8055B" w:rsidRPr="1AF1B081">
        <w:rPr>
          <w:rFonts w:asciiTheme="minorHAnsi" w:hAnsiTheme="minorHAnsi" w:cstheme="minorBidi"/>
          <w:sz w:val="22"/>
          <w:szCs w:val="22"/>
        </w:rPr>
        <w:t xml:space="preserve"> t</w:t>
      </w:r>
      <w:r w:rsidR="00626B40" w:rsidRPr="1AF1B081">
        <w:rPr>
          <w:rFonts w:asciiTheme="minorHAnsi" w:hAnsiTheme="minorHAnsi" w:cstheme="minorBidi"/>
          <w:sz w:val="22"/>
          <w:szCs w:val="22"/>
        </w:rPr>
        <w:t xml:space="preserve">herefore, you should ensure that you address each point identified in the person specification </w:t>
      </w:r>
      <w:r w:rsidR="001C4629">
        <w:rPr>
          <w:rFonts w:asciiTheme="minorHAnsi" w:hAnsiTheme="minorHAnsi" w:cstheme="minorBidi"/>
          <w:sz w:val="22"/>
          <w:szCs w:val="22"/>
        </w:rPr>
        <w:t xml:space="preserve">which will be </w:t>
      </w:r>
      <w:r w:rsidR="00BF5F09">
        <w:rPr>
          <w:rFonts w:asciiTheme="minorHAnsi" w:hAnsiTheme="minorHAnsi" w:cstheme="minorBidi"/>
          <w:sz w:val="22"/>
          <w:szCs w:val="22"/>
        </w:rPr>
        <w:t>assessed at application stage (A)</w:t>
      </w:r>
      <w:r w:rsidR="00C14F63">
        <w:rPr>
          <w:rFonts w:asciiTheme="minorHAnsi" w:hAnsiTheme="minorHAnsi" w:cstheme="minorBidi"/>
          <w:sz w:val="22"/>
          <w:szCs w:val="22"/>
        </w:rPr>
        <w:t>.</w:t>
      </w:r>
      <w:r w:rsidR="00592AC9" w:rsidRPr="1AF1B081">
        <w:rPr>
          <w:rFonts w:asciiTheme="minorHAnsi" w:hAnsiTheme="minorHAnsi" w:cstheme="minorBidi"/>
          <w:sz w:val="22"/>
          <w:szCs w:val="22"/>
        </w:rPr>
        <w:t xml:space="preserve"> </w:t>
      </w:r>
    </w:p>
    <w:p w14:paraId="4840CC52" w14:textId="49F21F97" w:rsidR="00626B40" w:rsidRDefault="003D3AC4" w:rsidP="00866FDC">
      <w:pPr>
        <w:spacing w:after="0" w:line="240" w:lineRule="auto"/>
        <w:rPr>
          <w:rFonts w:asciiTheme="minorHAnsi" w:hAnsiTheme="minorHAnsi" w:cstheme="minorBidi"/>
          <w:sz w:val="22"/>
          <w:szCs w:val="22"/>
        </w:rPr>
      </w:pPr>
      <w:r>
        <w:br/>
      </w:r>
      <w:r w:rsidR="00592AC9" w:rsidRPr="00147F85">
        <w:rPr>
          <w:rFonts w:asciiTheme="minorHAnsi" w:hAnsiTheme="minorHAnsi" w:cstheme="minorBidi"/>
          <w:sz w:val="22"/>
          <w:szCs w:val="22"/>
        </w:rPr>
        <w:t>Please tell us in the box below how you meet each criteri</w:t>
      </w:r>
      <w:r w:rsidR="008222B1">
        <w:rPr>
          <w:rFonts w:asciiTheme="minorHAnsi" w:hAnsiTheme="minorHAnsi" w:cstheme="minorBidi"/>
          <w:sz w:val="22"/>
          <w:szCs w:val="22"/>
        </w:rPr>
        <w:t>on</w:t>
      </w:r>
      <w:r w:rsidR="00592AC9" w:rsidRPr="00147F85">
        <w:rPr>
          <w:rFonts w:asciiTheme="minorHAnsi" w:hAnsiTheme="minorHAnsi" w:cstheme="minorBidi"/>
          <w:sz w:val="22"/>
          <w:szCs w:val="22"/>
        </w:rPr>
        <w:t>/requirement. Examples can be from voluntary or paid work, within your studies or drawn from other relevant life experiences.</w:t>
      </w:r>
      <w:r w:rsidR="00994534">
        <w:rPr>
          <w:rFonts w:asciiTheme="minorHAnsi" w:hAnsiTheme="minorHAnsi" w:cstheme="minorBidi"/>
          <w:sz w:val="22"/>
          <w:szCs w:val="22"/>
        </w:rPr>
        <w:t xml:space="preserve">  Where </w:t>
      </w:r>
      <w:r w:rsidR="008222B1">
        <w:rPr>
          <w:rFonts w:asciiTheme="minorHAnsi" w:hAnsiTheme="minorHAnsi" w:cstheme="minorBidi"/>
          <w:sz w:val="22"/>
          <w:szCs w:val="22"/>
        </w:rPr>
        <w:t xml:space="preserve">a </w:t>
      </w:r>
      <w:r w:rsidR="00994534">
        <w:rPr>
          <w:rFonts w:asciiTheme="minorHAnsi" w:hAnsiTheme="minorHAnsi" w:cstheme="minorBidi"/>
          <w:sz w:val="22"/>
          <w:szCs w:val="22"/>
        </w:rPr>
        <w:t>criteri</w:t>
      </w:r>
      <w:r w:rsidR="008222B1">
        <w:rPr>
          <w:rFonts w:asciiTheme="minorHAnsi" w:hAnsiTheme="minorHAnsi" w:cstheme="minorBidi"/>
          <w:sz w:val="22"/>
          <w:szCs w:val="22"/>
        </w:rPr>
        <w:t>on</w:t>
      </w:r>
      <w:r w:rsidR="00994534">
        <w:rPr>
          <w:rFonts w:asciiTheme="minorHAnsi" w:hAnsiTheme="minorHAnsi" w:cstheme="minorBidi"/>
          <w:sz w:val="22"/>
          <w:szCs w:val="22"/>
        </w:rPr>
        <w:t xml:space="preserve"> is Desirable (D) you can leave this blank but ideally you should try to think of something</w:t>
      </w:r>
      <w:r w:rsidR="00042370">
        <w:rPr>
          <w:rFonts w:asciiTheme="minorHAnsi" w:hAnsiTheme="minorHAnsi" w:cstheme="minorBidi"/>
          <w:sz w:val="22"/>
          <w:szCs w:val="22"/>
        </w:rPr>
        <w:t xml:space="preserve"> you have done which demonstrates your ability to meet the criteria</w:t>
      </w:r>
      <w:r w:rsidR="0085582F">
        <w:rPr>
          <w:rFonts w:asciiTheme="minorHAnsi" w:hAnsiTheme="minorHAnsi" w:cstheme="minorBidi"/>
          <w:sz w:val="22"/>
          <w:szCs w:val="22"/>
        </w:rPr>
        <w:t xml:space="preserve"> even if indirectly</w:t>
      </w:r>
      <w:r w:rsidR="00042370">
        <w:rPr>
          <w:rFonts w:asciiTheme="minorHAnsi" w:hAnsiTheme="minorHAnsi" w:cstheme="minorBidi"/>
          <w:sz w:val="22"/>
          <w:szCs w:val="22"/>
        </w:rPr>
        <w:t>.</w:t>
      </w:r>
    </w:p>
    <w:p w14:paraId="2E0FB139" w14:textId="77777777" w:rsidR="008222B1" w:rsidRPr="003D3AC4" w:rsidRDefault="008222B1" w:rsidP="00866FDC">
      <w:pPr>
        <w:spacing w:after="0" w:line="240" w:lineRule="auto"/>
        <w:rPr>
          <w:rFonts w:asciiTheme="minorHAnsi" w:hAnsiTheme="minorHAnsi" w:cstheme="minorBidi"/>
          <w:sz w:val="22"/>
          <w:szCs w:val="22"/>
        </w:rPr>
      </w:pPr>
    </w:p>
    <w:tbl>
      <w:tblPr>
        <w:tblStyle w:val="TableGrid"/>
        <w:tblW w:w="0" w:type="auto"/>
        <w:tblInd w:w="-431" w:type="dxa"/>
        <w:tblLook w:val="04A0" w:firstRow="1" w:lastRow="0" w:firstColumn="1" w:lastColumn="0" w:noHBand="0" w:noVBand="1"/>
      </w:tblPr>
      <w:tblGrid>
        <w:gridCol w:w="852"/>
        <w:gridCol w:w="4329"/>
        <w:gridCol w:w="4857"/>
      </w:tblGrid>
      <w:tr w:rsidR="00626B40" w:rsidRPr="003D3AC4" w14:paraId="725AF156" w14:textId="77777777" w:rsidTr="00D868D2">
        <w:tc>
          <w:tcPr>
            <w:tcW w:w="852" w:type="dxa"/>
          </w:tcPr>
          <w:p w14:paraId="78EB39A1" w14:textId="77777777" w:rsidR="00626B40" w:rsidRPr="003D3AC4" w:rsidRDefault="00626B40">
            <w:pPr>
              <w:rPr>
                <w:rFonts w:asciiTheme="minorHAnsi" w:hAnsiTheme="minorHAnsi" w:cstheme="minorHAnsi"/>
                <w:sz w:val="22"/>
                <w:szCs w:val="22"/>
              </w:rPr>
            </w:pPr>
          </w:p>
        </w:tc>
        <w:tc>
          <w:tcPr>
            <w:tcW w:w="4329" w:type="dxa"/>
          </w:tcPr>
          <w:p w14:paraId="730EDF81" w14:textId="5FB0E0D0" w:rsidR="00626B40" w:rsidRPr="003D3AC4" w:rsidRDefault="00626B40">
            <w:pPr>
              <w:rPr>
                <w:rFonts w:asciiTheme="minorHAnsi" w:hAnsiTheme="minorHAnsi" w:cstheme="minorHAnsi"/>
                <w:b/>
                <w:sz w:val="22"/>
                <w:szCs w:val="22"/>
              </w:rPr>
            </w:pPr>
            <w:r w:rsidRPr="003D3AC4">
              <w:rPr>
                <w:rFonts w:asciiTheme="minorHAnsi" w:hAnsiTheme="minorHAnsi" w:cstheme="minorHAnsi"/>
                <w:b/>
                <w:sz w:val="22"/>
                <w:szCs w:val="22"/>
              </w:rPr>
              <w:t>Criteri</w:t>
            </w:r>
            <w:r w:rsidR="008222B1">
              <w:rPr>
                <w:rFonts w:asciiTheme="minorHAnsi" w:hAnsiTheme="minorHAnsi" w:cstheme="minorHAnsi"/>
                <w:b/>
                <w:sz w:val="22"/>
                <w:szCs w:val="22"/>
              </w:rPr>
              <w:t>on</w:t>
            </w:r>
          </w:p>
        </w:tc>
        <w:tc>
          <w:tcPr>
            <w:tcW w:w="4857" w:type="dxa"/>
          </w:tcPr>
          <w:p w14:paraId="1CA1482F" w14:textId="77777777" w:rsidR="00626B40" w:rsidRPr="003D3AC4" w:rsidRDefault="00626B40">
            <w:pPr>
              <w:rPr>
                <w:rFonts w:asciiTheme="minorHAnsi" w:hAnsiTheme="minorHAnsi" w:cstheme="minorHAnsi"/>
                <w:b/>
                <w:sz w:val="22"/>
                <w:szCs w:val="22"/>
              </w:rPr>
            </w:pPr>
            <w:r w:rsidRPr="003D3AC4">
              <w:rPr>
                <w:rFonts w:asciiTheme="minorHAnsi" w:hAnsiTheme="minorHAnsi" w:cstheme="minorHAnsi"/>
                <w:b/>
                <w:sz w:val="22"/>
                <w:szCs w:val="22"/>
              </w:rPr>
              <w:t>Evidence of relevant experience</w:t>
            </w:r>
          </w:p>
        </w:tc>
      </w:tr>
      <w:tr w:rsidR="00626B40" w:rsidRPr="003D3AC4" w14:paraId="6DA864B6" w14:textId="77777777" w:rsidTr="00D868D2">
        <w:tc>
          <w:tcPr>
            <w:tcW w:w="852" w:type="dxa"/>
          </w:tcPr>
          <w:p w14:paraId="25E96E46" w14:textId="49299EDE" w:rsidR="00626B40" w:rsidRPr="003D3AC4" w:rsidRDefault="002E1011">
            <w:pPr>
              <w:rPr>
                <w:rFonts w:asciiTheme="minorHAnsi" w:hAnsiTheme="minorHAnsi" w:cstheme="minorHAnsi"/>
                <w:sz w:val="22"/>
                <w:szCs w:val="22"/>
              </w:rPr>
            </w:pPr>
            <w:r>
              <w:rPr>
                <w:rFonts w:asciiTheme="minorHAnsi" w:hAnsiTheme="minorHAnsi" w:cstheme="minorHAnsi"/>
                <w:sz w:val="22"/>
                <w:szCs w:val="22"/>
              </w:rPr>
              <w:t>2.1 (E)</w:t>
            </w:r>
          </w:p>
        </w:tc>
        <w:tc>
          <w:tcPr>
            <w:tcW w:w="4329" w:type="dxa"/>
          </w:tcPr>
          <w:p w14:paraId="07383AFD" w14:textId="6339A0EC" w:rsidR="00626B40" w:rsidRPr="006774F8" w:rsidRDefault="00626B40" w:rsidP="1AF1B081">
            <w:pPr>
              <w:spacing w:line="240" w:lineRule="atLeast"/>
              <w:contextualSpacing/>
              <w:mirrorIndents/>
              <w:rPr>
                <w:rFonts w:asciiTheme="minorHAnsi" w:hAnsiTheme="minorHAnsi" w:cstheme="minorBidi"/>
                <w:sz w:val="22"/>
                <w:szCs w:val="22"/>
              </w:rPr>
            </w:pPr>
            <w:r w:rsidRPr="1AF1B081">
              <w:rPr>
                <w:rFonts w:asciiTheme="minorHAnsi" w:hAnsiTheme="minorHAnsi" w:cstheme="minorBidi"/>
                <w:sz w:val="22"/>
                <w:szCs w:val="22"/>
              </w:rPr>
              <w:t xml:space="preserve">Experience of doing well in in a role that requires </w:t>
            </w:r>
            <w:r w:rsidR="0064245A">
              <w:rPr>
                <w:rFonts w:asciiTheme="minorHAnsi" w:hAnsiTheme="minorHAnsi" w:cstheme="minorBidi"/>
                <w:sz w:val="22"/>
                <w:szCs w:val="22"/>
              </w:rPr>
              <w:t>proactive communication with student or other groups, either paid or voluntary</w:t>
            </w:r>
          </w:p>
        </w:tc>
        <w:tc>
          <w:tcPr>
            <w:tcW w:w="4857" w:type="dxa"/>
          </w:tcPr>
          <w:p w14:paraId="3DC73479" w14:textId="2B091887" w:rsidR="00626B40" w:rsidRPr="003D3AC4" w:rsidRDefault="00626B40" w:rsidP="1AF1B081">
            <w:pPr>
              <w:rPr>
                <w:rFonts w:asciiTheme="minorHAnsi" w:hAnsiTheme="minorHAnsi" w:cstheme="minorBidi"/>
                <w:sz w:val="22"/>
                <w:szCs w:val="22"/>
              </w:rPr>
            </w:pPr>
          </w:p>
          <w:p w14:paraId="1E34E0FF" w14:textId="77777777" w:rsidR="00626B40" w:rsidRPr="003D3AC4" w:rsidRDefault="00626B40">
            <w:pPr>
              <w:rPr>
                <w:rFonts w:asciiTheme="minorHAnsi" w:hAnsiTheme="minorHAnsi" w:cstheme="minorHAnsi"/>
                <w:sz w:val="22"/>
                <w:szCs w:val="22"/>
              </w:rPr>
            </w:pPr>
          </w:p>
        </w:tc>
      </w:tr>
      <w:tr w:rsidR="00626B40" w:rsidRPr="003D3AC4" w14:paraId="5273D4DB" w14:textId="77777777" w:rsidTr="00D868D2">
        <w:tc>
          <w:tcPr>
            <w:tcW w:w="852" w:type="dxa"/>
          </w:tcPr>
          <w:p w14:paraId="702C7E4B" w14:textId="5BB0A75D" w:rsidR="00626B40" w:rsidRPr="003D3AC4" w:rsidRDefault="00147F85">
            <w:pPr>
              <w:rPr>
                <w:rFonts w:asciiTheme="minorHAnsi" w:hAnsiTheme="minorHAnsi" w:cstheme="minorHAnsi"/>
                <w:sz w:val="22"/>
                <w:szCs w:val="22"/>
              </w:rPr>
            </w:pPr>
            <w:r>
              <w:rPr>
                <w:rFonts w:asciiTheme="minorHAnsi" w:hAnsiTheme="minorHAnsi" w:cstheme="minorHAnsi"/>
                <w:sz w:val="22"/>
                <w:szCs w:val="22"/>
              </w:rPr>
              <w:t>2.2 (D)</w:t>
            </w:r>
          </w:p>
        </w:tc>
        <w:tc>
          <w:tcPr>
            <w:tcW w:w="4329" w:type="dxa"/>
          </w:tcPr>
          <w:p w14:paraId="75F5FDE7" w14:textId="5C13827D" w:rsidR="00626B40" w:rsidRPr="006774F8" w:rsidRDefault="00626B40" w:rsidP="1AF1B081">
            <w:pPr>
              <w:pStyle w:val="Header"/>
              <w:spacing w:line="240" w:lineRule="atLeast"/>
              <w:contextualSpacing/>
              <w:mirrorIndents/>
              <w:rPr>
                <w:rFonts w:asciiTheme="minorHAnsi" w:eastAsia="Times New Roman" w:hAnsiTheme="minorHAnsi" w:cstheme="minorBidi"/>
                <w:sz w:val="22"/>
                <w:szCs w:val="22"/>
              </w:rPr>
            </w:pPr>
            <w:r w:rsidRPr="1AF1B081">
              <w:rPr>
                <w:rFonts w:asciiTheme="minorHAnsi" w:eastAsia="Times New Roman" w:hAnsiTheme="minorHAnsi" w:cstheme="minorBidi"/>
                <w:sz w:val="22"/>
                <w:szCs w:val="22"/>
              </w:rPr>
              <w:t xml:space="preserve">Experience of working </w:t>
            </w:r>
            <w:r w:rsidR="006E1F87">
              <w:rPr>
                <w:rFonts w:asciiTheme="minorHAnsi" w:eastAsia="Times New Roman" w:hAnsiTheme="minorHAnsi" w:cstheme="minorBidi"/>
                <w:sz w:val="22"/>
                <w:szCs w:val="22"/>
              </w:rPr>
              <w:t>as a Course or Department Representative or similar</w:t>
            </w:r>
          </w:p>
        </w:tc>
        <w:tc>
          <w:tcPr>
            <w:tcW w:w="4857" w:type="dxa"/>
          </w:tcPr>
          <w:p w14:paraId="6087BD3E" w14:textId="33F8398C" w:rsidR="003D3AC4" w:rsidRPr="003D3AC4" w:rsidRDefault="003D3AC4" w:rsidP="1AF1B081">
            <w:pPr>
              <w:rPr>
                <w:rFonts w:asciiTheme="minorHAnsi" w:hAnsiTheme="minorHAnsi" w:cstheme="minorBidi"/>
                <w:sz w:val="22"/>
                <w:szCs w:val="22"/>
              </w:rPr>
            </w:pPr>
            <w:r>
              <w:br/>
            </w:r>
          </w:p>
        </w:tc>
      </w:tr>
      <w:tr w:rsidR="00626B40" w:rsidRPr="003D3AC4" w14:paraId="3F6F4558" w14:textId="77777777" w:rsidTr="00D868D2">
        <w:tc>
          <w:tcPr>
            <w:tcW w:w="852" w:type="dxa"/>
          </w:tcPr>
          <w:p w14:paraId="40B9AD86" w14:textId="06D92634" w:rsidR="00E47E36" w:rsidRPr="00551E15" w:rsidRDefault="00E47E36">
            <w:pPr>
              <w:rPr>
                <w:rFonts w:asciiTheme="minorHAnsi" w:eastAsia="Times New Roman" w:hAnsiTheme="minorHAnsi" w:cstheme="minorBidi"/>
                <w:sz w:val="22"/>
                <w:szCs w:val="22"/>
              </w:rPr>
            </w:pPr>
            <w:ins w:id="0" w:author="Microsoft Word" w:date="2024-03-26T12:01:00Z" w16du:dateUtc="2024-03-26T12:01:00Z">
              <w:r w:rsidRPr="00551E15">
                <w:rPr>
                  <w:rFonts w:asciiTheme="minorHAnsi" w:eastAsia="Times New Roman" w:hAnsiTheme="minorHAnsi" w:cstheme="minorBidi"/>
                  <w:sz w:val="22"/>
                  <w:szCs w:val="22"/>
                </w:rPr>
                <w:t>3.</w:t>
              </w:r>
              <w:r w:rsidR="00B4607F" w:rsidRPr="00551E15">
                <w:rPr>
                  <w:rFonts w:asciiTheme="minorHAnsi" w:eastAsia="Times New Roman" w:hAnsiTheme="minorHAnsi" w:cstheme="minorBidi"/>
                  <w:sz w:val="22"/>
                  <w:szCs w:val="22"/>
                </w:rPr>
                <w:t xml:space="preserve">2 </w:t>
              </w:r>
              <w:r w:rsidRPr="00551E15">
                <w:rPr>
                  <w:rFonts w:asciiTheme="minorHAnsi" w:eastAsia="Times New Roman" w:hAnsiTheme="minorHAnsi" w:cstheme="minorBidi"/>
                  <w:sz w:val="22"/>
                  <w:szCs w:val="22"/>
                </w:rPr>
                <w:t>(E)</w:t>
              </w:r>
            </w:ins>
          </w:p>
        </w:tc>
        <w:tc>
          <w:tcPr>
            <w:tcW w:w="4329" w:type="dxa"/>
          </w:tcPr>
          <w:p w14:paraId="2E42D0F6" w14:textId="2B971317" w:rsidR="00626B40" w:rsidRPr="00551E15" w:rsidRDefault="00B4607F" w:rsidP="1AF1B081">
            <w:pPr>
              <w:spacing w:line="240" w:lineRule="atLeast"/>
              <w:contextualSpacing/>
              <w:mirrorIndents/>
              <w:rPr>
                <w:rFonts w:asciiTheme="minorHAnsi" w:eastAsia="Times New Roman" w:hAnsiTheme="minorHAnsi" w:cstheme="minorBidi"/>
                <w:sz w:val="22"/>
                <w:szCs w:val="22"/>
              </w:rPr>
            </w:pPr>
            <w:ins w:id="1" w:author="Microsoft Word" w:date="2024-03-26T12:01:00Z" w16du:dateUtc="2024-03-26T12:01:00Z">
              <w:r w:rsidRPr="00B4607F">
                <w:rPr>
                  <w:rFonts w:asciiTheme="minorHAnsi" w:eastAsia="Times New Roman" w:hAnsiTheme="minorHAnsi" w:cstheme="minorBidi"/>
                  <w:sz w:val="22"/>
                  <w:szCs w:val="22"/>
                </w:rPr>
                <w:t>Strong organisational skills, with the ability to work flexibly and independently, whilst managing own workload and adhering to set deadlines.</w:t>
              </w:r>
            </w:ins>
          </w:p>
        </w:tc>
        <w:tc>
          <w:tcPr>
            <w:tcW w:w="4857" w:type="dxa"/>
          </w:tcPr>
          <w:p w14:paraId="3169B5C6" w14:textId="5AB9B16D" w:rsidR="00626B40" w:rsidRPr="003D3AC4" w:rsidRDefault="00626B40" w:rsidP="1AF1B081">
            <w:pPr>
              <w:rPr>
                <w:rFonts w:asciiTheme="minorHAnsi" w:hAnsiTheme="minorHAnsi" w:cstheme="minorBidi"/>
                <w:sz w:val="22"/>
                <w:szCs w:val="22"/>
              </w:rPr>
            </w:pPr>
          </w:p>
        </w:tc>
      </w:tr>
      <w:tr w:rsidR="00626B40" w:rsidRPr="003D3AC4" w14:paraId="423DF107" w14:textId="77777777" w:rsidTr="00D868D2">
        <w:tc>
          <w:tcPr>
            <w:tcW w:w="852" w:type="dxa"/>
          </w:tcPr>
          <w:p w14:paraId="2AC427B2" w14:textId="3947500F" w:rsidR="00626B40" w:rsidRPr="00551E15" w:rsidRDefault="002C01D3">
            <w:pPr>
              <w:rPr>
                <w:rFonts w:asciiTheme="minorHAnsi" w:eastAsia="Times New Roman" w:hAnsiTheme="minorHAnsi" w:cstheme="minorBidi"/>
                <w:sz w:val="22"/>
                <w:szCs w:val="22"/>
              </w:rPr>
            </w:pPr>
            <w:r w:rsidRPr="00551E15">
              <w:rPr>
                <w:rFonts w:asciiTheme="minorHAnsi" w:eastAsia="Times New Roman" w:hAnsiTheme="minorHAnsi" w:cstheme="minorBidi"/>
                <w:sz w:val="22"/>
                <w:szCs w:val="22"/>
              </w:rPr>
              <w:t>3.</w:t>
            </w:r>
            <w:r w:rsidR="00551E15" w:rsidRPr="00551E15">
              <w:rPr>
                <w:rFonts w:asciiTheme="minorHAnsi" w:eastAsia="Times New Roman" w:hAnsiTheme="minorHAnsi" w:cstheme="minorBidi"/>
                <w:sz w:val="22"/>
                <w:szCs w:val="22"/>
              </w:rPr>
              <w:t xml:space="preserve">3 </w:t>
            </w:r>
            <w:r w:rsidRPr="00551E15">
              <w:rPr>
                <w:rFonts w:asciiTheme="minorHAnsi" w:eastAsia="Times New Roman" w:hAnsiTheme="minorHAnsi" w:cstheme="minorBidi"/>
                <w:sz w:val="22"/>
                <w:szCs w:val="22"/>
              </w:rPr>
              <w:t>(E)</w:t>
            </w:r>
          </w:p>
        </w:tc>
        <w:tc>
          <w:tcPr>
            <w:tcW w:w="4329" w:type="dxa"/>
          </w:tcPr>
          <w:p w14:paraId="4233B2A1" w14:textId="003EBBC8" w:rsidR="00626B40" w:rsidRPr="00551E15" w:rsidRDefault="00551E15" w:rsidP="1AF1B081">
            <w:pPr>
              <w:spacing w:line="240" w:lineRule="atLeast"/>
              <w:contextualSpacing/>
              <w:mirrorIndents/>
              <w:rPr>
                <w:rFonts w:asciiTheme="minorHAnsi" w:eastAsia="Times New Roman" w:hAnsiTheme="minorHAnsi" w:cstheme="minorBidi"/>
                <w:sz w:val="22"/>
                <w:szCs w:val="22"/>
              </w:rPr>
            </w:pPr>
            <w:r w:rsidRPr="00551E15">
              <w:rPr>
                <w:rFonts w:asciiTheme="minorHAnsi" w:eastAsia="Times New Roman" w:hAnsiTheme="minorHAnsi" w:cstheme="minorBidi"/>
                <w:sz w:val="22"/>
                <w:szCs w:val="22"/>
              </w:rPr>
              <w:t>Ability to work well with others with different perspectives, including with University staff.</w:t>
            </w:r>
          </w:p>
        </w:tc>
        <w:tc>
          <w:tcPr>
            <w:tcW w:w="4857" w:type="dxa"/>
          </w:tcPr>
          <w:p w14:paraId="0EA82E2A" w14:textId="0262217A" w:rsidR="00626B40" w:rsidRDefault="00626B40">
            <w:pPr>
              <w:rPr>
                <w:rFonts w:asciiTheme="minorHAnsi" w:hAnsiTheme="minorHAnsi" w:cstheme="minorHAnsi"/>
                <w:sz w:val="22"/>
                <w:szCs w:val="22"/>
              </w:rPr>
            </w:pPr>
          </w:p>
          <w:p w14:paraId="64FFBE8C" w14:textId="011C8272" w:rsidR="00626B40" w:rsidRPr="003D3AC4" w:rsidRDefault="00626B40" w:rsidP="1AF1B081">
            <w:pPr>
              <w:rPr>
                <w:rFonts w:asciiTheme="minorHAnsi" w:hAnsiTheme="minorHAnsi" w:cstheme="minorBidi"/>
                <w:sz w:val="22"/>
                <w:szCs w:val="22"/>
              </w:rPr>
            </w:pPr>
          </w:p>
        </w:tc>
      </w:tr>
    </w:tbl>
    <w:p w14:paraId="4169FEE5" w14:textId="14D2202D" w:rsidR="003D3AC4" w:rsidRPr="003D3AC4" w:rsidRDefault="003D3AC4" w:rsidP="7F1B6EBA">
      <w:pPr>
        <w:rPr>
          <w:rFonts w:asciiTheme="minorHAnsi" w:hAnsiTheme="minorHAnsi" w:cstheme="minorBidi"/>
          <w:sz w:val="22"/>
          <w:szCs w:val="22"/>
        </w:rPr>
      </w:pPr>
    </w:p>
    <w:p w14:paraId="09D76C65" w14:textId="13EDFA64" w:rsidR="7F1B6EBA" w:rsidRDefault="7F1B6EBA" w:rsidP="7F1B6EBA">
      <w:pPr>
        <w:rPr>
          <w:rFonts w:asciiTheme="minorHAnsi" w:hAnsiTheme="minorHAnsi" w:cstheme="minorBidi"/>
          <w:sz w:val="22"/>
          <w:szCs w:val="22"/>
        </w:rPr>
      </w:pPr>
    </w:p>
    <w:tbl>
      <w:tblPr>
        <w:tblStyle w:val="TableGrid"/>
        <w:tblW w:w="0" w:type="auto"/>
        <w:tblInd w:w="-431" w:type="dxa"/>
        <w:tblLook w:val="04A0" w:firstRow="1" w:lastRow="0" w:firstColumn="1" w:lastColumn="0" w:noHBand="0" w:noVBand="1"/>
      </w:tblPr>
      <w:tblGrid>
        <w:gridCol w:w="10038"/>
      </w:tblGrid>
      <w:tr w:rsidR="003D3AC4" w:rsidRPr="003D3AC4" w14:paraId="1751941C" w14:textId="77777777" w:rsidTr="00DB523A">
        <w:tc>
          <w:tcPr>
            <w:tcW w:w="10038" w:type="dxa"/>
            <w:shd w:val="clear" w:color="auto" w:fill="D9D9D9" w:themeFill="background1" w:themeFillShade="D9"/>
          </w:tcPr>
          <w:p w14:paraId="1A645D07" w14:textId="7460ADAD" w:rsidR="003D3AC4" w:rsidRPr="003D3AC4" w:rsidRDefault="003D3AC4">
            <w:pPr>
              <w:rPr>
                <w:rFonts w:asciiTheme="minorHAnsi" w:hAnsiTheme="minorHAnsi" w:cstheme="minorHAnsi"/>
                <w:b/>
                <w:bCs/>
                <w:sz w:val="22"/>
                <w:szCs w:val="22"/>
              </w:rPr>
            </w:pPr>
            <w:r w:rsidRPr="003D3AC4">
              <w:rPr>
                <w:rFonts w:asciiTheme="minorHAnsi" w:hAnsiTheme="minorHAnsi" w:cstheme="minorHAnsi"/>
                <w:b/>
                <w:bCs/>
              </w:rPr>
              <w:t>PERSONAL STATEMENT:</w:t>
            </w:r>
          </w:p>
        </w:tc>
      </w:tr>
    </w:tbl>
    <w:p w14:paraId="1433A2EE" w14:textId="3BF3CD65" w:rsidR="001A133F" w:rsidRPr="003D3AC4" w:rsidRDefault="003D3AC4" w:rsidP="00163B5C">
      <w:pPr>
        <w:pStyle w:val="ListParagraph"/>
        <w:ind w:left="0"/>
        <w:rPr>
          <w:rFonts w:asciiTheme="minorHAnsi" w:hAnsiTheme="minorHAnsi" w:cstheme="minorHAnsi"/>
          <w:i/>
          <w:sz w:val="22"/>
          <w:szCs w:val="22"/>
        </w:rPr>
      </w:pPr>
      <w:r>
        <w:rPr>
          <w:rFonts w:asciiTheme="minorHAnsi" w:hAnsiTheme="minorHAnsi" w:cstheme="minorHAnsi"/>
          <w:i/>
          <w:sz w:val="22"/>
          <w:szCs w:val="22"/>
        </w:rPr>
        <w:br/>
      </w:r>
      <w:r w:rsidR="001A133F" w:rsidRPr="003D3AC4">
        <w:rPr>
          <w:rFonts w:asciiTheme="minorHAnsi" w:hAnsiTheme="minorHAnsi" w:cstheme="minorHAnsi"/>
          <w:i/>
          <w:sz w:val="22"/>
          <w:szCs w:val="22"/>
        </w:rPr>
        <w:t xml:space="preserve">This is where you have a chance to explain why you are applying for the position of </w:t>
      </w:r>
      <w:r w:rsidR="00161AF9" w:rsidRPr="003D3AC4">
        <w:rPr>
          <w:rFonts w:asciiTheme="minorHAnsi" w:hAnsiTheme="minorHAnsi" w:cstheme="minorHAnsi"/>
          <w:i/>
          <w:sz w:val="22"/>
          <w:szCs w:val="22"/>
        </w:rPr>
        <w:t xml:space="preserve">Students’ Union </w:t>
      </w:r>
      <w:r w:rsidR="001A133F" w:rsidRPr="003D3AC4">
        <w:rPr>
          <w:rFonts w:asciiTheme="minorHAnsi" w:hAnsiTheme="minorHAnsi" w:cstheme="minorHAnsi"/>
          <w:i/>
          <w:sz w:val="22"/>
          <w:szCs w:val="22"/>
        </w:rPr>
        <w:t>Department Representative.  Please use this space to discuss why you think you would be a suitable application, and which skills and attributes you will bring to the role. Please write no more than 250 words.</w:t>
      </w:r>
    </w:p>
    <w:p w14:paraId="7F7C2DF7" w14:textId="23965368" w:rsidR="00D26D44" w:rsidRPr="003D3AC4" w:rsidRDefault="00B8055B" w:rsidP="001A133F">
      <w:pPr>
        <w:pStyle w:val="ListParagraph"/>
        <w:ind w:left="0"/>
        <w:rPr>
          <w:rFonts w:asciiTheme="minorHAnsi" w:hAnsiTheme="minorHAnsi" w:cstheme="minorHAnsi"/>
          <w:i/>
        </w:rPr>
      </w:pPr>
      <w:r w:rsidRPr="00B8055B">
        <w:rPr>
          <w:rFonts w:asciiTheme="minorHAnsi" w:hAnsiTheme="minorHAnsi" w:cstheme="minorHAnsi"/>
          <w:i/>
          <w:noProof/>
        </w:rPr>
        <mc:AlternateContent>
          <mc:Choice Requires="wps">
            <w:drawing>
              <wp:anchor distT="45720" distB="45720" distL="114300" distR="114300" simplePos="0" relativeHeight="251658241" behindDoc="0" locked="0" layoutInCell="1" allowOverlap="1" wp14:anchorId="5F51651C" wp14:editId="3283D58A">
                <wp:simplePos x="0" y="0"/>
                <wp:positionH relativeFrom="margin">
                  <wp:align>left</wp:align>
                </wp:positionH>
                <wp:positionV relativeFrom="paragraph">
                  <wp:posOffset>330835</wp:posOffset>
                </wp:positionV>
                <wp:extent cx="5845175" cy="24193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2419350"/>
                        </a:xfrm>
                        <a:prstGeom prst="rect">
                          <a:avLst/>
                        </a:prstGeom>
                        <a:solidFill>
                          <a:srgbClr val="FFFFFF"/>
                        </a:solidFill>
                        <a:ln w="9525">
                          <a:solidFill>
                            <a:srgbClr val="000000"/>
                          </a:solidFill>
                          <a:miter lim="800000"/>
                          <a:headEnd/>
                          <a:tailEnd/>
                        </a:ln>
                      </wps:spPr>
                      <wps:txbx>
                        <w:txbxContent>
                          <w:p w14:paraId="289C0F89" w14:textId="39037E68" w:rsidR="00B8055B" w:rsidRDefault="00B80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1651C" id="_x0000_t202" coordsize="21600,21600" o:spt="202" path="m,l,21600r21600,l21600,xe">
                <v:stroke joinstyle="miter"/>
                <v:path gradientshapeok="t" o:connecttype="rect"/>
              </v:shapetype>
              <v:shape id="Text Box 2" o:spid="_x0000_s1026" type="#_x0000_t202" style="position:absolute;margin-left:0;margin-top:26.05pt;width:460.25pt;height:190.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">
                <v:textbox>
                  <w:txbxContent>
                    <w:p w14:paraId="289C0F89" w14:textId="39037E68" w:rsidR="00B8055B" w:rsidRDefault="00B8055B"/>
                  </w:txbxContent>
                </v:textbox>
                <w10:wrap type="square" anchorx="margin"/>
              </v:shape>
            </w:pict>
          </mc:Fallback>
        </mc:AlternateContent>
      </w:r>
    </w:p>
    <w:p w14:paraId="420A489F" w14:textId="1F90DE5F" w:rsidR="00D26D44" w:rsidRPr="003D3AC4" w:rsidRDefault="00D26D44" w:rsidP="001A133F">
      <w:pPr>
        <w:pStyle w:val="ListParagraph"/>
        <w:ind w:left="0"/>
        <w:rPr>
          <w:rFonts w:asciiTheme="minorHAnsi" w:hAnsiTheme="minorHAnsi" w:cstheme="minorHAnsi"/>
          <w:i/>
        </w:rPr>
      </w:pPr>
    </w:p>
    <w:p w14:paraId="24CD973F" w14:textId="77777777" w:rsidR="006C7DB0" w:rsidRPr="003D3AC4" w:rsidRDefault="006C7DB0" w:rsidP="006C7DB0">
      <w:pPr>
        <w:spacing w:after="0"/>
        <w:rPr>
          <w:rFonts w:asciiTheme="minorHAnsi" w:hAnsiTheme="minorHAnsi" w:cstheme="minorHAnsi"/>
          <w:b/>
          <w:sz w:val="22"/>
          <w:szCs w:val="22"/>
        </w:rPr>
      </w:pPr>
      <w:r w:rsidRPr="003D3AC4">
        <w:rPr>
          <w:rFonts w:asciiTheme="minorHAnsi" w:hAnsiTheme="minorHAnsi" w:cstheme="minorHAnsi"/>
          <w:b/>
          <w:sz w:val="22"/>
          <w:szCs w:val="22"/>
        </w:rPr>
        <w:t>Agreements:</w:t>
      </w:r>
    </w:p>
    <w:p w14:paraId="7E30123E" w14:textId="7329A9F3" w:rsidR="006C7DB0" w:rsidRPr="003D3AC4" w:rsidRDefault="006C7DB0" w:rsidP="006C7DB0">
      <w:pPr>
        <w:pStyle w:val="ListParagraph"/>
        <w:numPr>
          <w:ilvl w:val="0"/>
          <w:numId w:val="2"/>
        </w:numPr>
        <w:ind w:left="426"/>
        <w:rPr>
          <w:rFonts w:asciiTheme="minorHAnsi" w:hAnsiTheme="minorHAnsi" w:cstheme="minorHAnsi"/>
          <w:sz w:val="22"/>
          <w:szCs w:val="22"/>
        </w:rPr>
      </w:pPr>
      <w:r w:rsidRPr="003D3AC4">
        <w:rPr>
          <w:rFonts w:asciiTheme="minorHAnsi" w:hAnsiTheme="minorHAnsi" w:cstheme="minorHAnsi"/>
          <w:sz w:val="22"/>
          <w:szCs w:val="22"/>
        </w:rPr>
        <w:t xml:space="preserve">By completing this application form you certify that you are an enrolled student </w:t>
      </w:r>
      <w:proofErr w:type="gramStart"/>
      <w:r w:rsidRPr="003D3AC4">
        <w:rPr>
          <w:rFonts w:asciiTheme="minorHAnsi" w:hAnsiTheme="minorHAnsi" w:cstheme="minorHAnsi"/>
          <w:sz w:val="22"/>
          <w:szCs w:val="22"/>
        </w:rPr>
        <w:t>of</w:t>
      </w:r>
      <w:proofErr w:type="gramEnd"/>
      <w:r w:rsidRPr="003D3AC4">
        <w:rPr>
          <w:rFonts w:asciiTheme="minorHAnsi" w:hAnsiTheme="minorHAnsi" w:cstheme="minorHAnsi"/>
          <w:sz w:val="22"/>
          <w:szCs w:val="22"/>
        </w:rPr>
        <w:t xml:space="preserve"> Sheffield Hallam University.</w:t>
      </w:r>
    </w:p>
    <w:p w14:paraId="61699341" w14:textId="77777777" w:rsidR="00B56810" w:rsidRPr="003D3AC4" w:rsidRDefault="00B56810" w:rsidP="006C7DB0">
      <w:pPr>
        <w:pStyle w:val="ListParagraph"/>
        <w:numPr>
          <w:ilvl w:val="0"/>
          <w:numId w:val="2"/>
        </w:numPr>
        <w:ind w:left="426"/>
        <w:rPr>
          <w:rFonts w:asciiTheme="minorHAnsi" w:hAnsiTheme="minorHAnsi" w:cstheme="minorHAnsi"/>
          <w:sz w:val="22"/>
          <w:szCs w:val="22"/>
        </w:rPr>
      </w:pPr>
      <w:r w:rsidRPr="003D3AC4">
        <w:rPr>
          <w:rFonts w:asciiTheme="minorHAnsi" w:hAnsiTheme="minorHAnsi" w:cstheme="minorHAnsi"/>
          <w:sz w:val="22"/>
          <w:szCs w:val="22"/>
        </w:rPr>
        <w:t>Failure to reveal information that is relevant to the position sought or making a false declaration could lead to the possible removal of your application from this process.</w:t>
      </w:r>
    </w:p>
    <w:p w14:paraId="68CC26EE" w14:textId="4F1D8D4C" w:rsidR="00B56810" w:rsidRPr="003D3AC4" w:rsidRDefault="00B56810" w:rsidP="1AF1B081">
      <w:pPr>
        <w:pStyle w:val="ListParagraph"/>
        <w:numPr>
          <w:ilvl w:val="0"/>
          <w:numId w:val="2"/>
        </w:numPr>
        <w:ind w:left="426"/>
        <w:rPr>
          <w:rFonts w:asciiTheme="minorHAnsi" w:hAnsiTheme="minorHAnsi" w:cstheme="minorBidi"/>
          <w:sz w:val="22"/>
          <w:szCs w:val="22"/>
        </w:rPr>
      </w:pPr>
      <w:r w:rsidRPr="1AF1B081">
        <w:rPr>
          <w:rFonts w:asciiTheme="minorHAnsi" w:hAnsiTheme="minorHAnsi" w:cstheme="minorBidi"/>
          <w:sz w:val="22"/>
          <w:szCs w:val="22"/>
        </w:rPr>
        <w:t>If you have anything to declare or wish to discuss this point further a confidential appointment with an appropriate Students' Union member of staff will need to be arranged to discuss the matter.  Please contact</w:t>
      </w:r>
      <w:r w:rsidR="00C051A7" w:rsidRPr="1AF1B081">
        <w:rPr>
          <w:rFonts w:asciiTheme="minorHAnsi" w:hAnsiTheme="minorHAnsi" w:cstheme="minorBidi"/>
          <w:sz w:val="22"/>
          <w:szCs w:val="22"/>
        </w:rPr>
        <w:t xml:space="preserve"> Sally Pleming, HR &amp; EDI Specialist, to arrange an appointment.</w:t>
      </w:r>
    </w:p>
    <w:p w14:paraId="7AFE5DFC" w14:textId="77777777" w:rsidR="00C051A7" w:rsidRPr="003D3AC4" w:rsidRDefault="00C051A7" w:rsidP="00C051A7">
      <w:pPr>
        <w:pStyle w:val="ListParagraph"/>
        <w:ind w:left="426"/>
        <w:rPr>
          <w:rFonts w:asciiTheme="minorHAnsi" w:hAnsiTheme="minorHAnsi" w:cstheme="minorHAnsi"/>
          <w:sz w:val="22"/>
          <w:szCs w:val="22"/>
        </w:rPr>
      </w:pPr>
      <w:r w:rsidRPr="003D3AC4">
        <w:rPr>
          <w:rFonts w:asciiTheme="minorHAnsi" w:hAnsiTheme="minorHAnsi" w:cstheme="minorHAnsi"/>
          <w:noProof/>
          <w:sz w:val="22"/>
          <w:szCs w:val="22"/>
          <w:lang w:eastAsia="en-GB"/>
        </w:rPr>
        <mc:AlternateContent>
          <mc:Choice Requires="wps">
            <w:drawing>
              <wp:anchor distT="0" distB="0" distL="114300" distR="114300" simplePos="0" relativeHeight="251658240" behindDoc="0" locked="0" layoutInCell="1" allowOverlap="1" wp14:anchorId="078E9091" wp14:editId="34CF363D">
                <wp:simplePos x="0" y="0"/>
                <wp:positionH relativeFrom="column">
                  <wp:posOffset>4476750</wp:posOffset>
                </wp:positionH>
                <wp:positionV relativeFrom="paragraph">
                  <wp:posOffset>118745</wp:posOffset>
                </wp:positionV>
                <wp:extent cx="527050" cy="2222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527050" cy="2222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4B295" id="Rectangle 1" o:spid="_x0000_s1026" style="position:absolute;margin-left:352.5pt;margin-top:9.35pt;width:41.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" filled="f" strokecolor="#a5a5a5 [2092]" strokeweight="2pt"/>
            </w:pict>
          </mc:Fallback>
        </mc:AlternateContent>
      </w:r>
    </w:p>
    <w:p w14:paraId="45A18B6D" w14:textId="0BF309CD" w:rsidR="00DF0DCF" w:rsidRPr="003D3AC4" w:rsidRDefault="00C051A7" w:rsidP="1AF1B081">
      <w:pPr>
        <w:pStyle w:val="ListParagraph"/>
        <w:ind w:left="426"/>
        <w:rPr>
          <w:rFonts w:asciiTheme="minorHAnsi" w:hAnsiTheme="minorHAnsi" w:cstheme="minorBidi"/>
          <w:sz w:val="22"/>
          <w:szCs w:val="22"/>
        </w:rPr>
      </w:pPr>
      <w:r w:rsidRPr="1AF1B081">
        <w:rPr>
          <w:rFonts w:asciiTheme="minorHAnsi" w:hAnsiTheme="minorHAnsi" w:cstheme="minorBidi"/>
          <w:sz w:val="22"/>
          <w:szCs w:val="22"/>
        </w:rPr>
        <w:t>Please tick that you understand and agree with the above statements</w:t>
      </w:r>
      <w:r w:rsidR="00EC016E">
        <w:rPr>
          <w:rFonts w:asciiTheme="minorHAnsi" w:hAnsiTheme="minorHAnsi" w:cstheme="minorBidi"/>
          <w:sz w:val="22"/>
          <w:szCs w:val="22"/>
        </w:rPr>
        <w:t>.</w:t>
      </w:r>
    </w:p>
    <w:p w14:paraId="616E9E7A" w14:textId="77777777" w:rsidR="00C051A7" w:rsidRPr="003D3AC4" w:rsidRDefault="00C051A7" w:rsidP="00C051A7">
      <w:pPr>
        <w:rPr>
          <w:rFonts w:asciiTheme="minorHAnsi" w:hAnsiTheme="minorHAnsi" w:cstheme="minorHAnsi"/>
          <w:b/>
          <w:sz w:val="22"/>
          <w:szCs w:val="22"/>
        </w:rPr>
      </w:pPr>
      <w:r w:rsidRPr="003D3AC4">
        <w:rPr>
          <w:rFonts w:asciiTheme="minorHAnsi" w:hAnsiTheme="minorHAnsi" w:cstheme="minorHAnsi"/>
          <w:b/>
          <w:sz w:val="22"/>
          <w:szCs w:val="22"/>
        </w:rPr>
        <w:t>Declaration for Data Protection</w:t>
      </w:r>
    </w:p>
    <w:p w14:paraId="6BC28BE7" w14:textId="72B74536" w:rsidR="00C051A7" w:rsidRPr="003D3AC4" w:rsidRDefault="00C051A7" w:rsidP="00C051A7">
      <w:pPr>
        <w:rPr>
          <w:rFonts w:asciiTheme="minorHAnsi" w:hAnsiTheme="minorHAnsi" w:cstheme="minorHAnsi"/>
          <w:sz w:val="22"/>
          <w:szCs w:val="22"/>
        </w:rPr>
      </w:pPr>
      <w:r w:rsidRPr="003D3AC4">
        <w:rPr>
          <w:rFonts w:asciiTheme="minorHAnsi" w:hAnsiTheme="minorHAnsi" w:cstheme="minorHAnsi"/>
          <w:sz w:val="22"/>
          <w:szCs w:val="22"/>
        </w:rPr>
        <w:t>I understand and agree that the information I provide on this form will be held by Sheffield Hallam Students' Union (SHSU) and used by the organisation to process my application. My information will not be used for any other purpose by Sheffield Hallam Students' Unio</w:t>
      </w:r>
      <w:r w:rsidR="00B8055B">
        <w:rPr>
          <w:rFonts w:asciiTheme="minorHAnsi" w:hAnsiTheme="minorHAnsi" w:cstheme="minorHAnsi"/>
          <w:sz w:val="22"/>
          <w:szCs w:val="22"/>
        </w:rPr>
        <w:t>n</w:t>
      </w:r>
      <w:r w:rsidRPr="003D3AC4">
        <w:rPr>
          <w:rFonts w:asciiTheme="minorHAnsi" w:hAnsiTheme="minorHAnsi" w:cstheme="minorHAnsi"/>
          <w:sz w:val="22"/>
          <w:szCs w:val="22"/>
        </w:rPr>
        <w:t xml:space="preserve"> and will not be passed onto any other third party without my permission.</w:t>
      </w:r>
    </w:p>
    <w:p w14:paraId="217E181A" w14:textId="77777777" w:rsidR="00C051A7" w:rsidRPr="003D3AC4" w:rsidRDefault="00C051A7" w:rsidP="00C051A7">
      <w:pPr>
        <w:rPr>
          <w:rFonts w:asciiTheme="minorHAnsi" w:hAnsiTheme="minorHAnsi" w:cstheme="minorHAnsi"/>
          <w:sz w:val="22"/>
          <w:szCs w:val="22"/>
        </w:rPr>
      </w:pPr>
      <w:r w:rsidRPr="003D3AC4">
        <w:rPr>
          <w:rFonts w:asciiTheme="minorHAnsi" w:hAnsiTheme="minorHAnsi" w:cstheme="minorHAnsi"/>
          <w:sz w:val="22"/>
          <w:szCs w:val="22"/>
        </w:rPr>
        <w:t>I understand and agree that the information I provide on this form will be processed and retained in accordance with the Data Protection Act and SHSU's data protection policy.</w:t>
      </w:r>
    </w:p>
    <w:p w14:paraId="7D6F6898" w14:textId="77777777" w:rsidR="008D104A" w:rsidRPr="003D3AC4" w:rsidRDefault="008D104A" w:rsidP="00C051A7">
      <w:pPr>
        <w:rPr>
          <w:rFonts w:asciiTheme="minorHAnsi" w:hAnsiTheme="minorHAnsi" w:cstheme="minorHAnsi"/>
          <w:sz w:val="22"/>
          <w:szCs w:val="22"/>
        </w:rPr>
      </w:pPr>
    </w:p>
    <w:p w14:paraId="360C968A" w14:textId="77777777" w:rsidR="00C051A7" w:rsidRPr="003D3AC4" w:rsidRDefault="00C051A7" w:rsidP="00C051A7">
      <w:pPr>
        <w:rPr>
          <w:rFonts w:asciiTheme="minorHAnsi" w:hAnsiTheme="minorHAnsi" w:cstheme="minorHAnsi"/>
          <w:sz w:val="22"/>
          <w:szCs w:val="22"/>
        </w:rPr>
      </w:pPr>
      <w:r w:rsidRPr="003D3AC4">
        <w:rPr>
          <w:rFonts w:asciiTheme="minorHAnsi" w:hAnsiTheme="minorHAnsi" w:cstheme="minorHAnsi"/>
          <w:sz w:val="22"/>
          <w:szCs w:val="22"/>
        </w:rPr>
        <w:t>Printed Name: __________________________Signed: _____________________________</w:t>
      </w:r>
    </w:p>
    <w:p w14:paraId="4DB4A779" w14:textId="57303084" w:rsidR="00DE4E24" w:rsidRPr="003D3AC4" w:rsidRDefault="00C051A7" w:rsidP="00DF0DCF">
      <w:pPr>
        <w:rPr>
          <w:rFonts w:asciiTheme="minorHAnsi" w:hAnsiTheme="minorHAnsi" w:cstheme="minorHAnsi"/>
          <w:sz w:val="22"/>
          <w:szCs w:val="22"/>
        </w:rPr>
      </w:pPr>
      <w:r w:rsidRPr="003D3AC4">
        <w:rPr>
          <w:rFonts w:asciiTheme="minorHAnsi" w:hAnsiTheme="minorHAnsi" w:cstheme="minorHAnsi"/>
          <w:sz w:val="22"/>
          <w:szCs w:val="22"/>
        </w:rPr>
        <w:t>Date: ________________</w:t>
      </w:r>
    </w:p>
    <w:sectPr w:rsidR="00DE4E24" w:rsidRPr="003D3AC4" w:rsidSect="002963F1">
      <w:headerReference w:type="default" r:id="rId12"/>
      <w:footerReference w:type="default" r:id="rId13"/>
      <w:pgSz w:w="11906" w:h="16838"/>
      <w:pgMar w:top="1440" w:right="849" w:bottom="5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59600" w14:textId="77777777" w:rsidR="002963F1" w:rsidRDefault="002963F1" w:rsidP="001D1327">
      <w:pPr>
        <w:spacing w:after="0" w:line="240" w:lineRule="auto"/>
      </w:pPr>
      <w:r>
        <w:separator/>
      </w:r>
    </w:p>
  </w:endnote>
  <w:endnote w:type="continuationSeparator" w:id="0">
    <w:p w14:paraId="2A42E328" w14:textId="77777777" w:rsidR="002963F1" w:rsidRDefault="002963F1" w:rsidP="001D1327">
      <w:pPr>
        <w:spacing w:after="0" w:line="240" w:lineRule="auto"/>
      </w:pPr>
      <w:r>
        <w:continuationSeparator/>
      </w:r>
    </w:p>
  </w:endnote>
  <w:endnote w:type="continuationNotice" w:id="1">
    <w:p w14:paraId="27D45B91" w14:textId="77777777" w:rsidR="002963F1" w:rsidRDefault="00296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4785673"/>
      <w:docPartObj>
        <w:docPartGallery w:val="Page Numbers (Bottom of Page)"/>
        <w:docPartUnique/>
      </w:docPartObj>
    </w:sdtPr>
    <w:sdtEndPr>
      <w:rPr>
        <w:noProof/>
      </w:rPr>
    </w:sdtEndPr>
    <w:sdtContent>
      <w:p w14:paraId="5003A019" w14:textId="77777777" w:rsidR="00BB7BDB" w:rsidRDefault="00BB7BDB">
        <w:pPr>
          <w:pStyle w:val="Footer"/>
          <w:jc w:val="center"/>
        </w:pPr>
        <w:r>
          <w:fldChar w:fldCharType="begin"/>
        </w:r>
        <w:r>
          <w:instrText xml:space="preserve"> PAGE   \* MERGEFORMAT </w:instrText>
        </w:r>
        <w:r>
          <w:fldChar w:fldCharType="separate"/>
        </w:r>
        <w:r w:rsidR="008D104A">
          <w:rPr>
            <w:noProof/>
          </w:rPr>
          <w:t>2</w:t>
        </w:r>
        <w:r>
          <w:rPr>
            <w:noProof/>
          </w:rPr>
          <w:fldChar w:fldCharType="end"/>
        </w:r>
      </w:p>
    </w:sdtContent>
  </w:sdt>
  <w:p w14:paraId="3621CCEE" w14:textId="77777777" w:rsidR="00BB7BDB" w:rsidRDefault="00BB7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27469" w14:textId="77777777" w:rsidR="002963F1" w:rsidRDefault="002963F1" w:rsidP="001D1327">
      <w:pPr>
        <w:spacing w:after="0" w:line="240" w:lineRule="auto"/>
      </w:pPr>
      <w:r>
        <w:separator/>
      </w:r>
    </w:p>
  </w:footnote>
  <w:footnote w:type="continuationSeparator" w:id="0">
    <w:p w14:paraId="69A40021" w14:textId="77777777" w:rsidR="002963F1" w:rsidRDefault="002963F1" w:rsidP="001D1327">
      <w:pPr>
        <w:spacing w:after="0" w:line="240" w:lineRule="auto"/>
      </w:pPr>
      <w:r>
        <w:continuationSeparator/>
      </w:r>
    </w:p>
  </w:footnote>
  <w:footnote w:type="continuationNotice" w:id="1">
    <w:p w14:paraId="1E0A2D57" w14:textId="77777777" w:rsidR="002963F1" w:rsidRDefault="00296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3E1E9" w14:textId="6F5F8E12" w:rsidR="001D1327" w:rsidRPr="001D1327" w:rsidRDefault="003F05EC" w:rsidP="001D1327">
    <w:pPr>
      <w:pStyle w:val="Header"/>
    </w:pPr>
    <w:r>
      <w:rPr>
        <w:noProof/>
      </w:rPr>
      <w:drawing>
        <wp:anchor distT="0" distB="0" distL="114300" distR="114300" simplePos="0" relativeHeight="251658240" behindDoc="0" locked="0" layoutInCell="1" allowOverlap="1" wp14:anchorId="3FDA405A" wp14:editId="141BD60E">
          <wp:simplePos x="0" y="0"/>
          <wp:positionH relativeFrom="margin">
            <wp:align>left</wp:align>
          </wp:positionH>
          <wp:positionV relativeFrom="paragraph">
            <wp:posOffset>-309880</wp:posOffset>
          </wp:positionV>
          <wp:extent cx="1892300" cy="685800"/>
          <wp:effectExtent l="0" t="0" r="0" b="0"/>
          <wp:wrapNone/>
          <wp:docPr id="51094963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49635" name="Graphic 51094963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9230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E0414"/>
    <w:multiLevelType w:val="hybridMultilevel"/>
    <w:tmpl w:val="62C48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C4378"/>
    <w:multiLevelType w:val="hybridMultilevel"/>
    <w:tmpl w:val="4E24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817908">
    <w:abstractNumId w:val="0"/>
  </w:num>
  <w:num w:numId="2" w16cid:durableId="23890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27"/>
    <w:rsid w:val="00016A00"/>
    <w:rsid w:val="00042370"/>
    <w:rsid w:val="000735BA"/>
    <w:rsid w:val="0008252C"/>
    <w:rsid w:val="000B7662"/>
    <w:rsid w:val="000E5074"/>
    <w:rsid w:val="000F06A7"/>
    <w:rsid w:val="00147F85"/>
    <w:rsid w:val="00161AF9"/>
    <w:rsid w:val="00163B5C"/>
    <w:rsid w:val="00167749"/>
    <w:rsid w:val="0019349F"/>
    <w:rsid w:val="001A133F"/>
    <w:rsid w:val="001B1586"/>
    <w:rsid w:val="001C4629"/>
    <w:rsid w:val="001D1327"/>
    <w:rsid w:val="001F38FA"/>
    <w:rsid w:val="00231EFA"/>
    <w:rsid w:val="00275978"/>
    <w:rsid w:val="00277488"/>
    <w:rsid w:val="00290DEF"/>
    <w:rsid w:val="00294D81"/>
    <w:rsid w:val="002963F1"/>
    <w:rsid w:val="002A4C52"/>
    <w:rsid w:val="002C01D3"/>
    <w:rsid w:val="002C5267"/>
    <w:rsid w:val="002E1011"/>
    <w:rsid w:val="002E488D"/>
    <w:rsid w:val="002F3628"/>
    <w:rsid w:val="002F7EDE"/>
    <w:rsid w:val="00385373"/>
    <w:rsid w:val="003D0B71"/>
    <w:rsid w:val="003D3AC4"/>
    <w:rsid w:val="003F05EC"/>
    <w:rsid w:val="004251BB"/>
    <w:rsid w:val="00477C7B"/>
    <w:rsid w:val="004F1D1E"/>
    <w:rsid w:val="005067AB"/>
    <w:rsid w:val="00511206"/>
    <w:rsid w:val="00523045"/>
    <w:rsid w:val="00551E15"/>
    <w:rsid w:val="00556442"/>
    <w:rsid w:val="00592AC9"/>
    <w:rsid w:val="0059320D"/>
    <w:rsid w:val="00597087"/>
    <w:rsid w:val="005B4243"/>
    <w:rsid w:val="005D2F1B"/>
    <w:rsid w:val="005F4D10"/>
    <w:rsid w:val="0060764C"/>
    <w:rsid w:val="00626B40"/>
    <w:rsid w:val="00637855"/>
    <w:rsid w:val="0064245A"/>
    <w:rsid w:val="00647CCC"/>
    <w:rsid w:val="0065379A"/>
    <w:rsid w:val="0066257D"/>
    <w:rsid w:val="006774F8"/>
    <w:rsid w:val="006A1753"/>
    <w:rsid w:val="006C540A"/>
    <w:rsid w:val="006C5E57"/>
    <w:rsid w:val="006C7DB0"/>
    <w:rsid w:val="006E0BE5"/>
    <w:rsid w:val="006E1F87"/>
    <w:rsid w:val="006E4474"/>
    <w:rsid w:val="006E53CC"/>
    <w:rsid w:val="0073018B"/>
    <w:rsid w:val="00735460"/>
    <w:rsid w:val="00754AE0"/>
    <w:rsid w:val="00775D06"/>
    <w:rsid w:val="007918E6"/>
    <w:rsid w:val="007942A8"/>
    <w:rsid w:val="007C0E7E"/>
    <w:rsid w:val="007C2455"/>
    <w:rsid w:val="008222B1"/>
    <w:rsid w:val="0085582F"/>
    <w:rsid w:val="00866FDC"/>
    <w:rsid w:val="008D104A"/>
    <w:rsid w:val="008F5EFE"/>
    <w:rsid w:val="008F6C3F"/>
    <w:rsid w:val="00937AC7"/>
    <w:rsid w:val="00967798"/>
    <w:rsid w:val="00994534"/>
    <w:rsid w:val="009C3949"/>
    <w:rsid w:val="009D5BD2"/>
    <w:rsid w:val="00A0024C"/>
    <w:rsid w:val="00A25E6B"/>
    <w:rsid w:val="00A359B1"/>
    <w:rsid w:val="00A43D8B"/>
    <w:rsid w:val="00A80682"/>
    <w:rsid w:val="00A86DFD"/>
    <w:rsid w:val="00AC66F8"/>
    <w:rsid w:val="00AD3281"/>
    <w:rsid w:val="00AE0C2E"/>
    <w:rsid w:val="00AF3739"/>
    <w:rsid w:val="00B4607F"/>
    <w:rsid w:val="00B56810"/>
    <w:rsid w:val="00B8055B"/>
    <w:rsid w:val="00B826E1"/>
    <w:rsid w:val="00BB7991"/>
    <w:rsid w:val="00BB7BDB"/>
    <w:rsid w:val="00BE3985"/>
    <w:rsid w:val="00BF5F09"/>
    <w:rsid w:val="00C051A7"/>
    <w:rsid w:val="00C14F63"/>
    <w:rsid w:val="00C31CA1"/>
    <w:rsid w:val="00C51C7D"/>
    <w:rsid w:val="00C75639"/>
    <w:rsid w:val="00CE4FC0"/>
    <w:rsid w:val="00D26D44"/>
    <w:rsid w:val="00D56D1A"/>
    <w:rsid w:val="00D62316"/>
    <w:rsid w:val="00D63C65"/>
    <w:rsid w:val="00D868D2"/>
    <w:rsid w:val="00DA2E36"/>
    <w:rsid w:val="00DB523A"/>
    <w:rsid w:val="00DE4B6C"/>
    <w:rsid w:val="00DE4E24"/>
    <w:rsid w:val="00DF0DCF"/>
    <w:rsid w:val="00DF20D5"/>
    <w:rsid w:val="00DF4D29"/>
    <w:rsid w:val="00E124AC"/>
    <w:rsid w:val="00E15520"/>
    <w:rsid w:val="00E270E2"/>
    <w:rsid w:val="00E47E36"/>
    <w:rsid w:val="00E51F68"/>
    <w:rsid w:val="00E5550E"/>
    <w:rsid w:val="00E90C69"/>
    <w:rsid w:val="00EA7D5F"/>
    <w:rsid w:val="00EB0D0C"/>
    <w:rsid w:val="00EC016E"/>
    <w:rsid w:val="00EF5BEC"/>
    <w:rsid w:val="00F077DA"/>
    <w:rsid w:val="00F134BC"/>
    <w:rsid w:val="00F208F2"/>
    <w:rsid w:val="00F216D9"/>
    <w:rsid w:val="00F50FEB"/>
    <w:rsid w:val="00F754C2"/>
    <w:rsid w:val="00FC59FA"/>
    <w:rsid w:val="00FD2448"/>
    <w:rsid w:val="00FF0F8E"/>
    <w:rsid w:val="093FBC56"/>
    <w:rsid w:val="1AF1B081"/>
    <w:rsid w:val="2728261B"/>
    <w:rsid w:val="28AACE1F"/>
    <w:rsid w:val="2FC7153F"/>
    <w:rsid w:val="34E143B9"/>
    <w:rsid w:val="3A64AFD0"/>
    <w:rsid w:val="57837648"/>
    <w:rsid w:val="5830FBE0"/>
    <w:rsid w:val="59CFC199"/>
    <w:rsid w:val="5B6B91FA"/>
    <w:rsid w:val="635D7B82"/>
    <w:rsid w:val="6830ECA5"/>
    <w:rsid w:val="6C6C3B2B"/>
    <w:rsid w:val="71DFBC71"/>
    <w:rsid w:val="7EBE3F79"/>
    <w:rsid w:val="7F1B6E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E4088"/>
  <w15:docId w15:val="{55B78417-CC89-4E1E-9999-00640AA3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327"/>
  </w:style>
  <w:style w:type="paragraph" w:styleId="Footer">
    <w:name w:val="footer"/>
    <w:basedOn w:val="Normal"/>
    <w:link w:val="FooterChar"/>
    <w:uiPriority w:val="99"/>
    <w:unhideWhenUsed/>
    <w:rsid w:val="001D1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327"/>
  </w:style>
  <w:style w:type="paragraph" w:styleId="BalloonText">
    <w:name w:val="Balloon Text"/>
    <w:basedOn w:val="Normal"/>
    <w:link w:val="BalloonTextChar"/>
    <w:uiPriority w:val="99"/>
    <w:semiHidden/>
    <w:unhideWhenUsed/>
    <w:rsid w:val="001D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27"/>
    <w:rPr>
      <w:rFonts w:ascii="Tahoma" w:hAnsi="Tahoma" w:cs="Tahoma"/>
      <w:sz w:val="16"/>
      <w:szCs w:val="16"/>
    </w:rPr>
  </w:style>
  <w:style w:type="character" w:customStyle="1" w:styleId="Heading1Char">
    <w:name w:val="Heading 1 Char"/>
    <w:basedOn w:val="DefaultParagraphFont"/>
    <w:link w:val="Heading1"/>
    <w:uiPriority w:val="9"/>
    <w:rsid w:val="001D132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D13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32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1327"/>
    <w:rPr>
      <w:color w:val="0000FF" w:themeColor="hyperlink"/>
      <w:u w:val="single"/>
    </w:rPr>
  </w:style>
  <w:style w:type="table" w:styleId="TableGrid">
    <w:name w:val="Table Grid"/>
    <w:basedOn w:val="TableNormal"/>
    <w:rsid w:val="00BB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586"/>
    <w:pPr>
      <w:ind w:left="720"/>
      <w:contextualSpacing/>
    </w:pPr>
  </w:style>
  <w:style w:type="table" w:customStyle="1" w:styleId="TableGrid1">
    <w:name w:val="Table Grid1"/>
    <w:basedOn w:val="TableNormal"/>
    <w:next w:val="TableGrid"/>
    <w:uiPriority w:val="59"/>
    <w:rsid w:val="00E124A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6442"/>
    <w:rPr>
      <w:color w:val="800080" w:themeColor="followedHyperlink"/>
      <w:u w:val="single"/>
    </w:rPr>
  </w:style>
  <w:style w:type="character" w:styleId="UnresolvedMention">
    <w:name w:val="Unresolved Mention"/>
    <w:basedOn w:val="DefaultParagraphFont"/>
    <w:uiPriority w:val="99"/>
    <w:semiHidden/>
    <w:unhideWhenUsed/>
    <w:rsid w:val="00AE0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bsrecruitment@shu.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43500-e081-4981-b9a5-b30c71865d57">
      <UserInfo>
        <DisplayName/>
        <AccountId xsi:nil="true"/>
        <AccountType/>
      </UserInfo>
    </SharedWithUsers>
    <DeleteFolder xmlns="c8efde6e-ba29-4825-a2fa-0bee27d11ee5">
      <UserInfo>
        <DisplayName/>
        <AccountId xsi:nil="true"/>
        <AccountType/>
      </UserInfo>
    </DeleteFol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9" ma:contentTypeDescription="Create a new document." ma:contentTypeScope="" ma:versionID="5c36824534d328ed4e9bbf5309625a49">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9489b30907fd9a4a6ad4f0b33aef3b4a"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DeleteF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DeleteFolder" ma:index="21" nillable="true" ma:displayName="Delete  Folder" ma:format="Dropdown" ma:list="UserInfo" ma:SharePointGroup="0" ma:internalName="DeleteF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FC27C-A4DE-42A8-A641-9246BC4DFE14}">
  <ds:schemaRefs>
    <ds:schemaRef ds:uri="http://schemas.microsoft.com/sharepoint/v3/contenttype/forms"/>
  </ds:schemaRefs>
</ds:datastoreItem>
</file>

<file path=customXml/itemProps2.xml><?xml version="1.0" encoding="utf-8"?>
<ds:datastoreItem xmlns:ds="http://schemas.openxmlformats.org/officeDocument/2006/customXml" ds:itemID="{F4C122BD-370B-4AE4-A9BC-638B1FCC4F00}">
  <ds:schemaRefs>
    <ds:schemaRef ds:uri="http://schemas.microsoft.com/office/2006/metadata/properties"/>
    <ds:schemaRef ds:uri="http://schemas.microsoft.com/office/infopath/2007/PartnerControls"/>
    <ds:schemaRef ds:uri="433fcffc-c0ac-4f9b-872c-bc0a641f6f15"/>
    <ds:schemaRef ds:uri="b2ebe193-a744-4fd9-91ac-9c8fa073159a"/>
    <ds:schemaRef ds:uri="b1743500-e081-4981-b9a5-b30c71865d57"/>
    <ds:schemaRef ds:uri="c8efde6e-ba29-4825-a2fa-0bee27d11ee5"/>
  </ds:schemaRefs>
</ds:datastoreItem>
</file>

<file path=customXml/itemProps3.xml><?xml version="1.0" encoding="utf-8"?>
<ds:datastoreItem xmlns:ds="http://schemas.openxmlformats.org/officeDocument/2006/customXml" ds:itemID="{7597F25B-B9C9-40FA-82D3-EB3577BAE29F}">
  <ds:schemaRefs>
    <ds:schemaRef ds:uri="http://schemas.openxmlformats.org/officeDocument/2006/bibliography"/>
  </ds:schemaRefs>
</ds:datastoreItem>
</file>

<file path=customXml/itemProps4.xml><?xml version="1.0" encoding="utf-8"?>
<ds:datastoreItem xmlns:ds="http://schemas.openxmlformats.org/officeDocument/2006/customXml" ds:itemID="{C595D73D-7ADA-45B6-A915-693E00F3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e6e-ba29-4825-a2fa-0bee27d11ee5"/>
    <ds:schemaRef ds:uri="b1743500-e081-4981-b9a5-b30c718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Links>
    <vt:vector size="6" baseType="variant">
      <vt:variant>
        <vt:i4>4915233</vt:i4>
      </vt:variant>
      <vt:variant>
        <vt:i4>0</vt:i4>
      </vt:variant>
      <vt:variant>
        <vt:i4>0</vt:i4>
      </vt:variant>
      <vt:variant>
        <vt:i4>5</vt:i4>
      </vt:variant>
      <vt:variant>
        <vt:lpwstr>mailto:hubsrecruitment@shu.ac.uk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Leake</dc:creator>
  <cp:keywords/>
  <cp:lastModifiedBy>Chaudhari, Bhagyashri</cp:lastModifiedBy>
  <cp:revision>20</cp:revision>
  <cp:lastPrinted>2019-07-29T19:31:00Z</cp:lastPrinted>
  <dcterms:created xsi:type="dcterms:W3CDTF">2024-03-26T16:25:00Z</dcterms:created>
  <dcterms:modified xsi:type="dcterms:W3CDTF">2024-03-27T12:26:00Z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141800</vt:r8>
  </property>
  <property fmtid="{D5CDD505-2E9C-101B-9397-08002B2CF9AE}" pid="3" name="ContentTypeId">
    <vt:lpwstr>0x0101005FC2A4470B1A384EBF4F2DE0EBBE11DA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